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line="700" w:lineRule="atLeast"/>
        <w:ind w:left="0" w:right="0"/>
        <w:jc w:val="center"/>
        <w:rPr>
          <w:rFonts w:hint="eastAsia" w:ascii="方正小标宋简体" w:hAnsi="方正小标宋简体" w:eastAsia="方正小标宋简体" w:cs="方正小标宋简体"/>
          <w:color w:val="000000" w:themeColor="text1"/>
          <w:spacing w:val="-6"/>
          <w:sz w:val="44"/>
          <w:szCs w:val="44"/>
          <w:highlight w:val="none"/>
          <w:u w:val="none"/>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6"/>
          <w:sz w:val="44"/>
          <w:szCs w:val="44"/>
          <w:highlight w:val="none"/>
          <w:u w:val="none"/>
          <w:shd w:val="clear" w:fill="FFFFFF"/>
          <w:lang w:val="en-US" w:eastAsia="zh-CN"/>
          <w14:textFill>
            <w14:solidFill>
              <w14:schemeClr w14:val="tx1"/>
            </w14:solidFill>
          </w14:textFill>
        </w:rPr>
        <w:t>泉州市</w:t>
      </w:r>
      <w:r>
        <w:rPr>
          <w:rFonts w:ascii="方正小标宋简体" w:hAnsi="方正小标宋简体" w:eastAsia="方正小标宋简体" w:cs="方正小标宋简体"/>
          <w:color w:val="000000" w:themeColor="text1"/>
          <w:spacing w:val="-6"/>
          <w:sz w:val="44"/>
          <w:szCs w:val="44"/>
          <w:highlight w:val="none"/>
          <w:u w:val="none"/>
          <w:shd w:val="clear" w:fill="FFFFFF"/>
          <w14:textFill>
            <w14:solidFill>
              <w14:schemeClr w14:val="tx1"/>
            </w14:solidFill>
          </w14:textFill>
        </w:rPr>
        <w:t>农村产权流转交易</w:t>
      </w:r>
      <w:r>
        <w:rPr>
          <w:rFonts w:hint="eastAsia" w:ascii="方正小标宋简体" w:hAnsi="方正小标宋简体" w:eastAsia="方正小标宋简体" w:cs="方正小标宋简体"/>
          <w:color w:val="000000" w:themeColor="text1"/>
          <w:spacing w:val="-6"/>
          <w:sz w:val="44"/>
          <w:szCs w:val="44"/>
          <w:highlight w:val="none"/>
          <w:u w:val="none"/>
          <w:shd w:val="clear" w:fill="FFFFFF"/>
          <w:lang w:val="en-US" w:eastAsia="zh-CN"/>
          <w14:textFill>
            <w14:solidFill>
              <w14:schemeClr w14:val="tx1"/>
            </w14:solidFill>
          </w14:textFill>
        </w:rPr>
        <w:t>市场建设实施方案</w:t>
      </w:r>
    </w:p>
    <w:p>
      <w:pPr>
        <w:pStyle w:val="6"/>
        <w:keepNext w:val="0"/>
        <w:keepLines w:val="0"/>
        <w:widowControl w:val="0"/>
        <w:suppressLineNumbers w:val="0"/>
        <w:spacing w:before="0" w:beforeAutospacing="0" w:after="0" w:afterAutospacing="0" w:line="700" w:lineRule="atLeast"/>
        <w:ind w:left="0" w:right="0"/>
        <w:jc w:val="cente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pPr>
      <w: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t>（</w:t>
      </w:r>
      <w:del w:id="0" w:author="user" w:date="2024-02-27T09:33:45Z">
        <w: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delText>第二次</w:delText>
        </w:r>
      </w:del>
      <w: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t>征求</w:t>
      </w:r>
      <w:ins w:id="1" w:author="user" w:date="2024-02-27T09:33:49Z">
        <w: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t>社会公</w:t>
        </w:r>
      </w:ins>
      <w:ins w:id="2" w:author="user" w:date="2024-02-27T09:33:52Z">
        <w: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t>众</w:t>
        </w:r>
      </w:ins>
      <w: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t>意见稿）</w:t>
      </w:r>
    </w:p>
    <w:p>
      <w:pPr>
        <w:pStyle w:val="6"/>
        <w:keepNext w:val="0"/>
        <w:keepLines w:val="0"/>
        <w:widowControl w:val="0"/>
        <w:suppressLineNumbers w:val="0"/>
        <w:spacing w:before="0" w:beforeAutospacing="0" w:after="0" w:afterAutospacing="0" w:line="700" w:lineRule="atLeast"/>
        <w:ind w:left="0" w:right="0"/>
        <w:jc w:val="center"/>
        <w:rPr>
          <w:rFonts w:hint="eastAsia" w:ascii="楷体" w:hAnsi="楷体" w:eastAsia="楷体" w:cs="楷体"/>
          <w:color w:val="000000" w:themeColor="text1"/>
          <w:spacing w:val="-6"/>
          <w:sz w:val="32"/>
          <w:szCs w:val="32"/>
          <w:highlight w:val="none"/>
          <w:u w:val="none"/>
          <w:shd w:val="clear" w:fill="FFFFFF"/>
          <w:lang w:val="en-US" w:eastAsia="zh-CN"/>
          <w14:textFill>
            <w14:solidFill>
              <w14:schemeClr w14:val="tx1"/>
            </w14:solidFill>
          </w14:textFill>
        </w:rPr>
      </w:pPr>
    </w:p>
    <w:p>
      <w:pPr>
        <w:keepNext w:val="0"/>
        <w:keepLines w:val="0"/>
        <w:widowControl w:val="0"/>
        <w:suppressLineNumbers w:val="0"/>
        <w:jc w:val="left"/>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 xml:space="preserve">    为贯彻落实国家、省和市委、市政府关于深化农村改革、推进乡村振兴战略实施的有关精神，建立健全我市农村产权流转交易市场体系，畅通城乡要素流动，激活农村资源要素潜能，防范农村小微权力腐败，推动农村集体经济组织及其成员更好地实现财产权益,助力乡村振兴战略实施，根据《国务院办公厅关于引导农村产权流转交易市场健康发展的意见》、《福建省农村产权流转交易管理办法（试行）》等有关文件要求，结合本市实际，制定本实施方案。</w:t>
      </w:r>
    </w:p>
    <w:p>
      <w:pPr>
        <w:pStyle w:val="6"/>
        <w:keepNext w:val="0"/>
        <w:keepLines w:val="0"/>
        <w:widowControl w:val="0"/>
        <w:suppressLineNumbers w:val="0"/>
        <w:spacing w:before="0" w:beforeAutospacing="0" w:after="0" w:afterAutospacing="0" w:line="600" w:lineRule="atLeast"/>
        <w:ind w:left="0" w:right="0" w:firstLine="640"/>
        <w:jc w:val="both"/>
        <w:rPr>
          <w:rFonts w:hint="default" w:ascii="Calibri" w:hAnsi="Calibri" w:cs="Calibri"/>
          <w:color w:val="000000" w:themeColor="text1"/>
          <w:sz w:val="21"/>
          <w:szCs w:val="21"/>
          <w:highlight w:val="none"/>
          <w:u w:val="none"/>
          <w14:textFill>
            <w14:solidFill>
              <w14:schemeClr w14:val="tx1"/>
            </w14:solidFill>
          </w14:textFill>
        </w:rPr>
      </w:pPr>
      <w:r>
        <w:rPr>
          <w:rFonts w:ascii="黑体" w:hAnsi="宋体" w:eastAsia="黑体" w:cs="黑体"/>
          <w:color w:val="000000" w:themeColor="text1"/>
          <w:sz w:val="32"/>
          <w:szCs w:val="32"/>
          <w:highlight w:val="none"/>
          <w:u w:val="none"/>
          <w:shd w:val="clear" w:fill="FFFFFF"/>
          <w14:textFill>
            <w14:solidFill>
              <w14:schemeClr w14:val="tx1"/>
            </w14:solidFill>
          </w14:textFill>
        </w:rPr>
        <w:t>一、总体要求</w:t>
      </w:r>
    </w:p>
    <w:p>
      <w:pPr>
        <w:pStyle w:val="6"/>
        <w:keepNext w:val="0"/>
        <w:keepLines w:val="0"/>
        <w:widowControl w:val="0"/>
        <w:suppressLineNumbers w:val="0"/>
        <w:spacing w:before="0" w:beforeAutospacing="0" w:after="0" w:afterAutospacing="0" w:line="600" w:lineRule="atLeast"/>
        <w:ind w:left="0" w:right="0" w:firstLine="640"/>
        <w:jc w:val="both"/>
        <w:rPr>
          <w:rFonts w:hint="eastAsia" w:ascii="仿宋_GB2312" w:hAnsi="宋体" w:eastAsia="仿宋_GB2312" w:cs="仿宋_GB2312"/>
          <w:color w:val="000000" w:themeColor="text1"/>
          <w:sz w:val="32"/>
          <w:szCs w:val="32"/>
          <w:highlight w:val="none"/>
          <w:u w:val="none"/>
          <w14:textFill>
            <w14:solidFill>
              <w14:schemeClr w14:val="tx1"/>
            </w14:solidFill>
          </w14:textFill>
        </w:rPr>
      </w:pPr>
      <w:r>
        <w:rPr>
          <w:rFonts w:ascii="楷体" w:hAnsi="楷体" w:eastAsia="楷体" w:cs="楷体"/>
          <w:b/>
          <w:bCs/>
          <w:color w:val="000000" w:themeColor="text1"/>
          <w:sz w:val="32"/>
          <w:szCs w:val="32"/>
          <w:highlight w:val="none"/>
          <w:u w:val="none"/>
          <w:shd w:val="clear" w:fill="FFFFFF"/>
          <w14:textFill>
            <w14:solidFill>
              <w14:schemeClr w14:val="tx1"/>
            </w14:solidFill>
          </w14:textFill>
        </w:rPr>
        <w:t>（一）指导思想。</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以习近平新时代中国特色社会主义思想为指导，深入贯彻党的二十大精神和党中央关于农村改革发展的系列决策部署，围绕规范农村产权流转交易，</w:t>
      </w:r>
      <w:ins w:id="3" w:author="user" w:date="2024-02-27T09:38:49Z">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优化城乡资源配置，</w:t>
        </w:r>
      </w:ins>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构建归属清晰、权责明确、保护严格、流转顺畅的现代农村产权制度，</w:t>
      </w:r>
      <w:del w:id="4" w:author="user" w:date="2024-02-27T09:38:49Z">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delText>优化城乡资源配置，</w:delText>
        </w:r>
      </w:del>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建立健全农村产权流转交易市场体系，规范农村产权流转交易，促进城乡要素自由流动和平等交换，助力乡村全面振兴</w:t>
      </w:r>
      <w:r>
        <w:rPr>
          <w:rFonts w:ascii="仿宋_GB2312" w:hAnsi="宋体" w:eastAsia="仿宋_GB2312" w:cs="仿宋_GB2312"/>
          <w:color w:val="000000" w:themeColor="text1"/>
          <w:sz w:val="32"/>
          <w:szCs w:val="32"/>
          <w:highlight w:val="none"/>
          <w:u w:val="none"/>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Calibri" w:hAnsi="Calibri" w:cs="Calibri"/>
          <w:color w:val="000000" w:themeColor="text1"/>
          <w:sz w:val="21"/>
          <w:szCs w:val="21"/>
          <w:highlight w:val="none"/>
          <w:u w:val="none"/>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（二）基本原则</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Calibri" w:hAnsi="Calibri" w:cs="Calibri"/>
          <w:color w:val="000000" w:themeColor="text1"/>
          <w:sz w:val="21"/>
          <w:szCs w:val="21"/>
          <w:highlight w:val="none"/>
          <w:u w:val="none"/>
          <w14:textFill>
            <w14:solidFill>
              <w14:schemeClr w14:val="tx1"/>
            </w14:solidFill>
          </w14:textFill>
        </w:rPr>
      </w:pPr>
      <w:r>
        <w:rPr>
          <w:rFonts w:hint="eastAsia" w:ascii="Times New Roman" w:hAnsi="Times New Roman" w:eastAsia="微软雅黑" w:cs="Times New Roman"/>
          <w:b/>
          <w:bCs/>
          <w:color w:val="000000" w:themeColor="text1"/>
          <w:sz w:val="32"/>
          <w:szCs w:val="32"/>
          <w:highlight w:val="none"/>
          <w:u w:val="none"/>
          <w:shd w:val="clear" w:fill="FFFFFF"/>
          <w:lang w:val="en-US" w:eastAsia="zh-CN"/>
          <w14:textFill>
            <w14:solidFill>
              <w14:schemeClr w14:val="tx1"/>
            </w14:solidFill>
          </w14:textFill>
        </w:rPr>
        <w:t>1.</w:t>
      </w:r>
      <w:r>
        <w:rPr>
          <w:rFonts w:hint="eastAsia" w:ascii="仿宋" w:hAnsi="仿宋" w:eastAsia="仿宋" w:cs="仿宋"/>
          <w:b/>
          <w:bCs/>
          <w:color w:val="000000" w:themeColor="text1"/>
          <w:sz w:val="32"/>
          <w:szCs w:val="32"/>
          <w:highlight w:val="none"/>
          <w:u w:val="none"/>
          <w:shd w:val="clear" w:fill="FFFFFF"/>
          <w14:textFill>
            <w14:solidFill>
              <w14:schemeClr w14:val="tx1"/>
            </w14:solidFill>
          </w14:textFill>
        </w:rPr>
        <w:t>坚持依法规范原则。</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农村产权交易要以服务“三农”为宗旨，严格遵守相关法律法规、规章和政策规定，坚持公开透明、公正交易、公平竞争，建立和完善农村产权交易规则和程序，推进我市农村产权流转交易活动规范有序进行</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Times New Roman" w:hAnsi="Times New Roman" w:eastAsia="微软雅黑" w:cs="Times New Roman"/>
          <w:b/>
          <w:bCs/>
          <w:color w:val="000000" w:themeColor="text1"/>
          <w:sz w:val="32"/>
          <w:szCs w:val="32"/>
          <w:highlight w:val="none"/>
          <w:u w:val="none"/>
          <w:shd w:val="clear" w:fill="FFFFFF"/>
          <w:lang w:val="en-US" w:eastAsia="zh-CN"/>
          <w14:textFill>
            <w14:solidFill>
              <w14:schemeClr w14:val="tx1"/>
            </w14:solidFill>
          </w14:textFill>
        </w:rPr>
        <w:t>2.</w:t>
      </w:r>
      <w:r>
        <w:rPr>
          <w:rFonts w:hint="eastAsia" w:ascii="仿宋" w:hAnsi="仿宋" w:eastAsia="仿宋" w:cs="仿宋"/>
          <w:b/>
          <w:bCs/>
          <w:color w:val="000000" w:themeColor="text1"/>
          <w:sz w:val="32"/>
          <w:szCs w:val="32"/>
          <w:highlight w:val="none"/>
          <w:u w:val="none"/>
          <w:shd w:val="clear" w:fill="FFFFFF"/>
          <w14:textFill>
            <w14:solidFill>
              <w14:schemeClr w14:val="tx1"/>
            </w14:solidFill>
          </w14:textFill>
        </w:rPr>
        <w:t>坚持市场化原则。</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要充分发挥市场配置资源的决定性作用，畅通农村产权要素流动渠道，保障不同市场主体平等获取生产要素，推动要素配置依据市场规则、市场价格、市场竞争等实现农村产权效益最大化和效率最优化</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Times New Roman" w:hAnsi="Times New Roman" w:eastAsia="微软雅黑" w:cs="Times New Roman"/>
          <w:b/>
          <w:bCs/>
          <w:color w:val="000000" w:themeColor="text1"/>
          <w:sz w:val="32"/>
          <w:szCs w:val="32"/>
          <w:highlight w:val="none"/>
          <w:u w:val="none"/>
          <w:shd w:val="clear" w:fill="FFFFFF"/>
          <w:lang w:val="en-US" w:eastAsia="zh-CN"/>
          <w14:textFill>
            <w14:solidFill>
              <w14:schemeClr w14:val="tx1"/>
            </w14:solidFill>
          </w14:textFill>
        </w:rPr>
      </w:pPr>
      <w:r>
        <w:rPr>
          <w:rFonts w:hint="eastAsia" w:ascii="Times New Roman" w:hAnsi="Times New Roman" w:eastAsia="微软雅黑" w:cs="Times New Roman"/>
          <w:b/>
          <w:bCs/>
          <w:color w:val="000000" w:themeColor="text1"/>
          <w:sz w:val="32"/>
          <w:szCs w:val="32"/>
          <w:highlight w:val="none"/>
          <w:u w:val="none"/>
          <w:shd w:val="clear" w:fill="FFFFFF"/>
          <w:lang w:val="en-US" w:eastAsia="zh-CN"/>
          <w14:textFill>
            <w14:solidFill>
              <w14:schemeClr w14:val="tx1"/>
            </w14:solidFill>
          </w14:textFill>
        </w:rPr>
        <w:t>3.</w:t>
      </w: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坚持信息化原则。</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以信息化建设为支撑，推动农村产权流转交易从有形市场向信息化平台集中，实现农村产权流转交易项目在线委托、网上报名、网上资格审核、网上组织竞价、网上办理成交等全流程电子化、网络化，降低交易成本，提升农村产权市场营商环境。</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Calibri" w:hAnsi="Calibri" w:cs="Calibri"/>
          <w:color w:val="000000" w:themeColor="text1"/>
          <w:sz w:val="21"/>
          <w:szCs w:val="21"/>
          <w:highlight w:val="none"/>
          <w:u w:val="none"/>
          <w14:textFill>
            <w14:solidFill>
              <w14:schemeClr w14:val="tx1"/>
            </w14:solidFill>
          </w14:textFill>
        </w:rPr>
      </w:pPr>
      <w:r>
        <w:rPr>
          <w:rFonts w:hint="eastAsia" w:ascii="Times New Roman" w:hAnsi="Times New Roman" w:eastAsia="微软雅黑" w:cs="Times New Roman"/>
          <w:b/>
          <w:bCs/>
          <w:color w:val="000000" w:themeColor="text1"/>
          <w:sz w:val="32"/>
          <w:szCs w:val="32"/>
          <w:highlight w:val="none"/>
          <w:u w:val="none"/>
          <w:shd w:val="clear" w:fill="FFFFFF"/>
          <w:lang w:val="en-US" w:eastAsia="zh-CN"/>
          <w14:textFill>
            <w14:solidFill>
              <w14:schemeClr w14:val="tx1"/>
            </w14:solidFill>
          </w14:textFill>
        </w:rPr>
        <w:t>4.</w:t>
      </w:r>
      <w:r>
        <w:rPr>
          <w:rFonts w:hint="eastAsia" w:ascii="仿宋" w:hAnsi="仿宋" w:eastAsia="仿宋" w:cs="仿宋"/>
          <w:b/>
          <w:bCs/>
          <w:color w:val="000000" w:themeColor="text1"/>
          <w:sz w:val="32"/>
          <w:szCs w:val="32"/>
          <w:highlight w:val="none"/>
          <w:u w:val="none"/>
          <w:shd w:val="clear" w:fill="FFFFFF"/>
          <w14:textFill>
            <w14:solidFill>
              <w14:schemeClr w14:val="tx1"/>
            </w14:solidFill>
          </w14:textFill>
        </w:rPr>
        <w:t>坚持平等性原则。</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依法保护农村集体经济组织及其成员对农村产权的占有、使用、收益等合法权益，尊重农村集体经济组织及其成员的主体地位，鼓励自愿互利、平等协商，任何组织和个人不得违背农村集体经济组织成员意愿，不得强迫流转交易。</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Times New Roman" w:hAnsi="Times New Roman" w:eastAsia="微软雅黑" w:cs="Times New Roman"/>
          <w:b/>
          <w:bCs/>
          <w:color w:val="000000" w:themeColor="text1"/>
          <w:sz w:val="32"/>
          <w:szCs w:val="32"/>
          <w:highlight w:val="none"/>
          <w:u w:val="none"/>
          <w:shd w:val="clear" w:fill="FFFFFF"/>
          <w:lang w:val="en-US" w:eastAsia="zh-CN"/>
          <w14:textFill>
            <w14:solidFill>
              <w14:schemeClr w14:val="tx1"/>
            </w14:solidFill>
          </w14:textFill>
        </w:rPr>
        <w:t>5.</w:t>
      </w:r>
      <w:r>
        <w:rPr>
          <w:rFonts w:hint="eastAsia" w:ascii="仿宋" w:hAnsi="仿宋" w:eastAsia="仿宋" w:cs="仿宋"/>
          <w:b/>
          <w:bCs/>
          <w:color w:val="000000" w:themeColor="text1"/>
          <w:sz w:val="32"/>
          <w:szCs w:val="32"/>
          <w:highlight w:val="none"/>
          <w:u w:val="none"/>
          <w:shd w:val="clear" w:fill="FFFFFF"/>
          <w14:textFill>
            <w14:solidFill>
              <w14:schemeClr w14:val="tx1"/>
            </w14:solidFill>
          </w14:textFill>
        </w:rPr>
        <w:t>坚持统筹性原则。</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统筹规划，整合现有各级各类农村产权流转交易市场，形成集中规范统一的市场、交易规则、服务方式和监督管理农村产权交易格局。各级各部门要从本地实际出发，将农村产权流转交易与农村产权制度改革、乡村治理、现代农业及农村新产业新业态发展等方面结合起来，使之成为乡村振兴战略实施的有效推动力量</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0"/>
        <w:jc w:val="both"/>
        <w:rPr>
          <w:rFonts w:hint="default" w:ascii="Calibri" w:hAnsi="Calibri" w:cs="Calibri"/>
          <w:color w:val="000000" w:themeColor="text1"/>
          <w:sz w:val="21"/>
          <w:szCs w:val="21"/>
          <w:highlight w:val="none"/>
          <w:u w:val="none"/>
          <w14:textFill>
            <w14:solidFill>
              <w14:schemeClr w14:val="tx1"/>
            </w14:solidFill>
          </w14:textFill>
        </w:rPr>
      </w:pPr>
      <w:r>
        <w:rPr>
          <w:rFonts w:hint="eastAsia" w:ascii="黑体" w:hAnsi="宋体" w:eastAsia="黑体" w:cs="黑体"/>
          <w:color w:val="000000" w:themeColor="text1"/>
          <w:sz w:val="32"/>
          <w:szCs w:val="32"/>
          <w:highlight w:val="none"/>
          <w:u w:val="none"/>
          <w:shd w:val="clear" w:fill="FFFFFF"/>
          <w14:textFill>
            <w14:solidFill>
              <w14:schemeClr w14:val="tx1"/>
            </w14:solidFill>
          </w14:textFill>
        </w:rPr>
        <w:t>二、目标任务</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巩固提升农村集体产权制度改革成果，建立全市城乡统一、市县乡村四级联动的农村产权流转交易市场，构建“政府引导、市场运行、管理规范、阳光透明”的农村产权流转交易机制和服务体系，促进资源与资本的结合，服务农村产业升级，带动特色产业集聚发展，全面推进乡村振兴。</w:t>
      </w:r>
    </w:p>
    <w:p>
      <w:pPr>
        <w:pStyle w:val="6"/>
        <w:keepNext w:val="0"/>
        <w:keepLines w:val="0"/>
        <w:widowControl w:val="0"/>
        <w:suppressLineNumbers w:val="0"/>
        <w:spacing w:before="0" w:beforeAutospacing="0" w:after="0" w:afterAutospacing="0" w:line="600" w:lineRule="atLeast"/>
        <w:ind w:left="0" w:right="0" w:firstLine="643"/>
        <w:jc w:val="both"/>
        <w:rPr>
          <w:del w:id="5" w:author="user" w:date="2024-02-27T09:40:25Z"/>
          <w:rFonts w:hint="default" w:ascii="Calibri" w:hAnsi="Calibri" w:eastAsia="黑体" w:cs="Calibri"/>
          <w:color w:val="000000" w:themeColor="text1"/>
          <w:sz w:val="21"/>
          <w:szCs w:val="21"/>
          <w:highlight w:val="none"/>
          <w:u w:val="none"/>
          <w:lang w:val="en-US" w:eastAsia="zh-CN"/>
          <w14:textFill>
            <w14:solidFill>
              <w14:schemeClr w14:val="tx1"/>
            </w14:solidFill>
          </w14:textFill>
        </w:rPr>
      </w:pPr>
      <w:del w:id="6" w:author="user" w:date="2024-02-27T09:40:25Z">
        <w:r>
          <w:rPr>
            <w:rFonts w:hint="eastAsia" w:ascii="黑体" w:hAnsi="宋体" w:eastAsia="黑体" w:cs="黑体"/>
            <w:b/>
            <w:bCs/>
            <w:color w:val="000000" w:themeColor="text1"/>
            <w:sz w:val="32"/>
            <w:szCs w:val="32"/>
            <w:highlight w:val="none"/>
            <w:u w:val="none"/>
            <w:shd w:val="clear" w:fill="FFFFFF"/>
            <w14:textFill>
              <w14:solidFill>
                <w14:schemeClr w14:val="tx1"/>
              </w14:solidFill>
            </w14:textFill>
          </w:rPr>
          <w:delText>三、</w:delText>
        </w:r>
      </w:del>
      <w:del w:id="7" w:author="user" w:date="2024-02-27T09:40:25Z">
        <w:r>
          <w:rPr>
            <w:rFonts w:hint="eastAsia" w:ascii="黑体" w:hAnsi="宋体" w:eastAsia="黑体" w:cs="黑体"/>
            <w:color w:val="000000" w:themeColor="text1"/>
            <w:sz w:val="32"/>
            <w:szCs w:val="32"/>
            <w:highlight w:val="none"/>
            <w:u w:val="none"/>
            <w:shd w:val="clear" w:fill="FFFFFF"/>
            <w:lang w:val="en-US" w:eastAsia="zh-CN"/>
            <w14:textFill>
              <w14:solidFill>
                <w14:schemeClr w14:val="tx1"/>
              </w14:solidFill>
            </w14:textFill>
          </w:rPr>
          <w:delText>重点工作</w:delText>
        </w:r>
      </w:del>
    </w:p>
    <w:p>
      <w:pPr>
        <w:pStyle w:val="6"/>
        <w:keepNext w:val="0"/>
        <w:keepLines w:val="0"/>
        <w:widowControl w:val="0"/>
        <w:suppressLineNumbers w:val="0"/>
        <w:spacing w:before="0" w:beforeAutospacing="0" w:after="0" w:afterAutospacing="0" w:line="600" w:lineRule="atLeast"/>
        <w:ind w:left="0" w:right="0" w:firstLine="643"/>
        <w:jc w:val="both"/>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（一）</w:t>
      </w:r>
      <w:ins w:id="8" w:author="user" w:date="2024-02-27T09:43:46Z">
        <w:r>
          <w:rPr>
            <w:rFonts w:hint="eastAsia" w:ascii="楷体" w:hAnsi="楷体" w:eastAsia="楷体" w:cs="楷体"/>
            <w:b/>
            <w:bCs/>
            <w:color w:val="000000" w:themeColor="text1"/>
            <w:sz w:val="32"/>
            <w:szCs w:val="32"/>
            <w:highlight w:val="none"/>
            <w:u w:val="none"/>
            <w:shd w:val="clear" w:fill="FFFFFF"/>
            <w:lang w:eastAsia="zh-CN"/>
            <w14:textFill>
              <w14:solidFill>
                <w14:schemeClr w14:val="tx1"/>
              </w14:solidFill>
            </w14:textFill>
          </w:rPr>
          <w:t>构建</w:t>
        </w:r>
      </w:ins>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交易机构与市场体系</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全市农村产权流转交易进入公共资源交易平台，由依法设立的产权交易机构承担农村产权流转交易职能，开展农村产权流转交易服务工作。构建以市级产权交易机构为主体、“市－县－乡－村”四级联动的农村产权流转交易统一市场体系，实现“统一信息发布、统一交易规则、统一交易系统、统一交易鉴证、统一监督管理”。</w:t>
      </w:r>
    </w:p>
    <w:p>
      <w:pPr>
        <w:pStyle w:val="6"/>
        <w:keepNext w:val="0"/>
        <w:keepLines w:val="0"/>
        <w:widowControl w:val="0"/>
        <w:numPr>
          <w:ilvl w:val="0"/>
          <w:numId w:val="0"/>
        </w:numPr>
        <w:suppressLineNumbers w:val="0"/>
        <w:spacing w:before="0" w:beforeAutospacing="0" w:after="0" w:afterAutospacing="0" w:line="600" w:lineRule="atLeast"/>
        <w:ind w:right="0" w:rightChars="0" w:firstLine="642" w:firstLineChars="200"/>
        <w:jc w:val="both"/>
        <w:rPr>
          <w:rFonts w:hint="default" w:ascii="仿宋" w:hAnsi="仿宋" w:eastAsia="仿宋" w:cs="仿宋"/>
          <w:b w:val="0"/>
          <w:bCs w:val="0"/>
          <w:color w:val="000000" w:themeColor="text1"/>
          <w:sz w:val="32"/>
          <w:szCs w:val="32"/>
          <w:highlight w:val="none"/>
          <w:u w:val="none"/>
          <w:shd w:val="clear" w:fill="FFFFFF"/>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1.</w:t>
      </w:r>
      <w:r>
        <w:rPr>
          <w:rFonts w:hint="eastAsia" w:ascii="仿宋" w:hAnsi="仿宋" w:eastAsia="仿宋" w:cs="仿宋"/>
          <w:b/>
          <w:bCs/>
          <w:i w:val="0"/>
          <w:iCs w:val="0"/>
          <w:color w:val="000000" w:themeColor="text1"/>
          <w:sz w:val="32"/>
          <w:szCs w:val="32"/>
          <w:highlight w:val="none"/>
          <w:u w:val="none"/>
          <w:shd w:val="clear" w:fill="FFFFFF"/>
          <w:lang w:val="en-US" w:eastAsia="zh-CN"/>
          <w14:textFill>
            <w14:solidFill>
              <w14:schemeClr w14:val="tx1"/>
            </w14:solidFill>
          </w14:textFill>
        </w:rPr>
        <w:t>市级</w:t>
      </w: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产权交易机构。</w:t>
      </w:r>
      <w:r>
        <w:rPr>
          <w:rFonts w:hint="eastAsia" w:ascii="仿宋" w:hAnsi="仿宋" w:eastAsia="仿宋" w:cs="仿宋"/>
          <w:b w:val="0"/>
          <w:bCs w:val="0"/>
          <w:color w:val="000000" w:themeColor="text1"/>
          <w:sz w:val="32"/>
          <w:szCs w:val="32"/>
          <w:highlight w:val="none"/>
          <w:u w:val="none"/>
          <w:shd w:val="clear" w:fill="FFFFFF"/>
          <w:lang w:val="en-US" w:eastAsia="zh-CN"/>
          <w14:textFill>
            <w14:solidFill>
              <w14:schemeClr w14:val="tx1"/>
            </w14:solidFill>
          </w14:textFill>
        </w:rPr>
        <w:t>市级产权交易机构要</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充分发挥信息集聚、交易规范、服务有序、上下联通的作用，负责全市统一的</w:t>
      </w:r>
      <w:r>
        <w:rPr>
          <w:rFonts w:hint="eastAsia" w:ascii="仿宋" w:hAnsi="仿宋" w:eastAsia="仿宋" w:cs="仿宋"/>
          <w:b w:val="0"/>
          <w:bCs w:val="0"/>
          <w:color w:val="000000" w:themeColor="text1"/>
          <w:sz w:val="32"/>
          <w:szCs w:val="32"/>
          <w:highlight w:val="none"/>
          <w:u w:val="none"/>
          <w:shd w:val="clear" w:fill="FFFFFF"/>
          <w14:textFill>
            <w14:solidFill>
              <w14:schemeClr w14:val="tx1"/>
            </w14:solidFill>
          </w14:textFill>
        </w:rPr>
        <w:t>农村产权流转交易</w:t>
      </w:r>
      <w:r>
        <w:rPr>
          <w:rFonts w:hint="eastAsia" w:ascii="仿宋" w:hAnsi="仿宋" w:eastAsia="仿宋" w:cs="仿宋"/>
          <w:b w:val="0"/>
          <w:bCs w:val="0"/>
          <w:color w:val="000000" w:themeColor="text1"/>
          <w:sz w:val="32"/>
          <w:szCs w:val="32"/>
          <w:highlight w:val="none"/>
          <w:u w:val="none"/>
          <w:shd w:val="clear" w:fill="FFFFFF"/>
          <w:lang w:val="en-US" w:eastAsia="zh-CN"/>
          <w14:textFill>
            <w14:solidFill>
              <w14:schemeClr w14:val="tx1"/>
            </w14:solidFill>
          </w14:textFill>
        </w:rPr>
        <w:t>系统的开发、建设、运营、维护，</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提供发布交易信息、受理交易咨询和申请、组织交易、出具产权流转交易鉴证书和资金结算等服务。各级产权交易机构应使用全市统一的交易系统提供服务，并按照数据归集标准，将农村产权流转交易相关信息与省级农村产权流转交易信息平台、市农村集体“三资”管理平台和市公共资源交易平台等实现互联互通</w:t>
      </w:r>
      <w:r>
        <w:rPr>
          <w:rFonts w:hint="eastAsia" w:ascii="仿宋" w:hAnsi="仿宋" w:eastAsia="仿宋" w:cs="仿宋"/>
          <w:b w:val="0"/>
          <w:bCs w:val="0"/>
          <w:color w:val="000000" w:themeColor="text1"/>
          <w:sz w:val="32"/>
          <w:szCs w:val="32"/>
          <w:highlight w:val="none"/>
          <w:u w:val="none"/>
          <w:shd w:val="clear" w:fill="FFFFFF"/>
          <w:lang w:val="en-US" w:eastAsia="zh-CN"/>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000000" w:themeColor="text1"/>
          <w:sz w:val="32"/>
          <w:szCs w:val="32"/>
          <w:highlight w:val="none"/>
          <w:u w:val="none"/>
          <w:shd w:val="clear" w:fill="FFFFFF"/>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2.县级行业主管部门审核机构。</w:t>
      </w:r>
      <w:r>
        <w:rPr>
          <w:rFonts w:hint="eastAsia" w:ascii="仿宋" w:hAnsi="仿宋" w:eastAsia="仿宋" w:cs="仿宋"/>
          <w:b w:val="0"/>
          <w:bCs w:val="0"/>
          <w:color w:val="000000" w:themeColor="text1"/>
          <w:sz w:val="32"/>
          <w:szCs w:val="32"/>
          <w:highlight w:val="none"/>
          <w:u w:val="none"/>
          <w:shd w:val="clear" w:fill="FFFFFF"/>
          <w:lang w:val="en-US" w:eastAsia="zh-CN"/>
          <w14:textFill>
            <w14:solidFill>
              <w14:schemeClr w14:val="tx1"/>
            </w14:solidFill>
          </w14:textFill>
        </w:rPr>
        <w:t>县级行业主管部门应设立相应的复核岗位，负责指导乡（镇、街道）、村参与农村产权交易工作，以及本辖区内农村产权流转交易信息的复核，并</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对流转交易的农村产权归属合法性进行核实，在业务上接</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受上级行业主管部门管理</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000000" w:themeColor="text1"/>
          <w:sz w:val="32"/>
          <w:szCs w:val="32"/>
          <w:highlight w:val="none"/>
          <w:u w:val="none"/>
          <w:shd w:val="clear" w:fill="FFFFFF"/>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3.乡级工作站。</w:t>
      </w:r>
      <w:r>
        <w:rPr>
          <w:rFonts w:hint="default"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依托</w:t>
      </w:r>
      <w:r>
        <w:rPr>
          <w:rFonts w:hint="default" w:ascii="仿宋" w:hAnsi="仿宋" w:eastAsia="仿宋" w:cs="仿宋"/>
          <w:b w:val="0"/>
          <w:bCs w:val="0"/>
          <w:color w:val="000000" w:themeColor="text1"/>
          <w:sz w:val="32"/>
          <w:szCs w:val="32"/>
          <w:highlight w:val="none"/>
          <w:u w:val="none"/>
          <w:shd w:val="clear" w:fill="FFFFFF"/>
          <w:lang w:val="en-US" w:eastAsia="zh-CN"/>
          <w14:textFill>
            <w14:solidFill>
              <w14:schemeClr w14:val="tx1"/>
            </w14:solidFill>
          </w14:textFill>
        </w:rPr>
        <w:t>乡（镇、街道）招投标中心</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（或村级招投标服务中心）</w:t>
      </w:r>
      <w:r>
        <w:rPr>
          <w:rFonts w:hint="default"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等部门建立农村产权流转交易工作站</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，负责本辖区内农村产权流转交易信息收集、录入、核实、汇总、资料审核、报送、档案规整，负责对</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村级工作的指导</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000000" w:themeColor="text1"/>
          <w:sz w:val="32"/>
          <w:szCs w:val="32"/>
          <w:highlight w:val="none"/>
          <w:u w:val="none"/>
          <w:shd w:val="clear" w:fill="FFFFFF"/>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4.村级服务点。</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依托村集体建立服务点，确保农村产权流转交易政策服务直达村户，每个村（居）指定信息员，动员交易限额以下的农村产权项目主体进场交易；协助农户、村集体等委托方提出交易申请、准备交易文件资料、带人现场察看等</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楷体" w:hAnsi="楷体" w:eastAsia="楷体" w:cs="楷体"/>
          <w:b/>
          <w:bCs/>
          <w:color w:val="000000" w:themeColor="text1"/>
          <w:sz w:val="32"/>
          <w:szCs w:val="32"/>
          <w:highlight w:val="none"/>
          <w:u w:val="none"/>
          <w:shd w:val="clear" w:fill="FFFFFF"/>
          <w:lang w:val="en-US"/>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二</w:t>
      </w: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w:t>
      </w:r>
      <w:ins w:id="9" w:author="user" w:date="2024-02-27T09:43:40Z">
        <w:r>
          <w:rPr>
            <w:rFonts w:hint="eastAsia" w:ascii="楷体" w:hAnsi="楷体" w:eastAsia="楷体" w:cs="楷体"/>
            <w:b/>
            <w:bCs/>
            <w:color w:val="000000" w:themeColor="text1"/>
            <w:sz w:val="32"/>
            <w:szCs w:val="32"/>
            <w:highlight w:val="none"/>
            <w:u w:val="none"/>
            <w:shd w:val="clear" w:fill="FFFFFF"/>
            <w:lang w:eastAsia="zh-CN"/>
            <w14:textFill>
              <w14:solidFill>
                <w14:schemeClr w14:val="tx1"/>
              </w14:solidFill>
            </w14:textFill>
          </w:rPr>
          <w:t>确定</w:t>
        </w:r>
      </w:ins>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交易品种</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农村产权流转交易品种主要包括：农村土地经营权、林权、“四荒”使用权、农村集体经营性资产、农村集体经营性建设用地入市、农业生产设施设备、小型水利设施所有权和使用权、农业类知识产权、农业碳汇和林业碳汇、农村工程建设项目招标、货物和服务采购、涉农项目招商和转让等服务，以及其他与农村集体经济组织及其成员产权相关、依法可以流转交易的品种。</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楷体" w:hAnsi="楷体" w:eastAsia="楷体" w:cs="楷体"/>
          <w:b/>
          <w:bCs/>
          <w:color w:val="000000" w:themeColor="text1"/>
          <w:sz w:val="32"/>
          <w:szCs w:val="32"/>
          <w:highlight w:val="none"/>
          <w:u w:val="none"/>
          <w:shd w:val="clear" w:fill="FFFFFF"/>
          <w:lang w:val="en-US"/>
          <w:rPrChange w:id="10" w:author="user" w:date="2024-02-27T09:41:09Z">
            <w:rPr>
              <w:rFonts w:hint="eastAsia" w:ascii="楷体" w:hAnsi="楷体" w:eastAsia="楷体" w:cs="楷体"/>
              <w:b w:val="0"/>
              <w:bCs w:val="0"/>
              <w:color w:val="000000" w:themeColor="text1"/>
              <w:sz w:val="32"/>
              <w:szCs w:val="32"/>
              <w:highlight w:val="none"/>
              <w:u w:val="none"/>
              <w:shd w:val="clear" w:fill="FFFFFF"/>
              <w:lang w:val="en-US"/>
              <w14:textFill>
                <w14:solidFill>
                  <w14:schemeClr w14:val="tx1"/>
                </w14:solidFill>
              </w14:textFill>
            </w:rPr>
          </w:rPrChange>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rPrChange w:id="11" w:author="user" w:date="2024-02-27T09:41:09Z">
            <w:rPr>
              <w:rFonts w:hint="eastAsia" w:ascii="楷体" w:hAnsi="楷体" w:eastAsia="楷体" w:cs="楷体"/>
              <w:b w:val="0"/>
              <w:bCs w:val="0"/>
              <w:color w:val="000000" w:themeColor="text1"/>
              <w:sz w:val="32"/>
              <w:szCs w:val="32"/>
              <w:highlight w:val="none"/>
              <w:u w:val="none"/>
              <w:shd w:val="clear" w:fill="FFFFFF"/>
              <w14:textFill>
                <w14:solidFill>
                  <w14:schemeClr w14:val="tx1"/>
                </w14:solidFill>
              </w14:textFill>
            </w:rPr>
          </w:rPrChange>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rPrChange w:id="12" w:author="user" w:date="2024-02-27T09:41:09Z">
            <w:rPr>
              <w:rFonts w:hint="eastAsia" w:ascii="楷体" w:hAnsi="楷体" w:eastAsia="楷体" w:cs="楷体"/>
              <w:b w:val="0"/>
              <w:bCs w:val="0"/>
              <w:color w:val="000000" w:themeColor="text1"/>
              <w:sz w:val="32"/>
              <w:szCs w:val="32"/>
              <w:highlight w:val="none"/>
              <w:u w:val="none"/>
              <w:shd w:val="clear" w:fill="FFFFFF"/>
              <w:lang w:val="en-US" w:eastAsia="zh-CN"/>
              <w14:textFill>
                <w14:solidFill>
                  <w14:schemeClr w14:val="tx1"/>
                </w14:solidFill>
              </w14:textFill>
            </w:rPr>
          </w:rPrChange>
          <w14:textFill>
            <w14:solidFill>
              <w14:schemeClr w14:val="tx1"/>
            </w14:solidFill>
          </w14:textFill>
        </w:rPr>
        <w:t>三</w:t>
      </w:r>
      <w:r>
        <w:rPr>
          <w:rFonts w:hint="eastAsia" w:ascii="楷体" w:hAnsi="楷体" w:eastAsia="楷体" w:cs="楷体"/>
          <w:b/>
          <w:bCs/>
          <w:color w:val="000000" w:themeColor="text1"/>
          <w:sz w:val="32"/>
          <w:szCs w:val="32"/>
          <w:highlight w:val="none"/>
          <w:u w:val="none"/>
          <w:shd w:val="clear" w:fill="FFFFFF"/>
          <w:rPrChange w:id="13" w:author="user" w:date="2024-02-27T09:41:09Z">
            <w:rPr>
              <w:rFonts w:hint="eastAsia" w:ascii="楷体" w:hAnsi="楷体" w:eastAsia="楷体" w:cs="楷体"/>
              <w:b w:val="0"/>
              <w:bCs w:val="0"/>
              <w:color w:val="000000" w:themeColor="text1"/>
              <w:sz w:val="32"/>
              <w:szCs w:val="32"/>
              <w:highlight w:val="none"/>
              <w:u w:val="none"/>
              <w:shd w:val="clear" w:fill="FFFFFF"/>
              <w14:textFill>
                <w14:solidFill>
                  <w14:schemeClr w14:val="tx1"/>
                </w14:solidFill>
              </w14:textFill>
            </w:rPr>
          </w:rPrChange>
          <w14:textFill>
            <w14:solidFill>
              <w14:schemeClr w14:val="tx1"/>
            </w14:solidFill>
          </w14:textFill>
        </w:rPr>
        <w:t>）</w:t>
      </w:r>
      <w:ins w:id="14" w:author="user" w:date="2024-02-27T09:43:55Z">
        <w:r>
          <w:rPr>
            <w:rFonts w:hint="eastAsia" w:ascii="楷体" w:hAnsi="楷体" w:eastAsia="楷体" w:cs="楷体"/>
            <w:b/>
            <w:bCs/>
            <w:color w:val="000000" w:themeColor="text1"/>
            <w:sz w:val="32"/>
            <w:szCs w:val="32"/>
            <w:highlight w:val="none"/>
            <w:u w:val="none"/>
            <w:shd w:val="clear" w:fill="FFFFFF"/>
            <w:lang w:eastAsia="zh-CN"/>
            <w14:textFill>
              <w14:solidFill>
                <w14:schemeClr w14:val="tx1"/>
              </w14:solidFill>
            </w14:textFill>
          </w:rPr>
          <w:t>明确</w:t>
        </w:r>
      </w:ins>
      <w:r>
        <w:rPr>
          <w:rFonts w:hint="eastAsia" w:ascii="楷体" w:hAnsi="楷体" w:eastAsia="楷体" w:cs="楷体"/>
          <w:b/>
          <w:bCs/>
          <w:color w:val="000000" w:themeColor="text1"/>
          <w:sz w:val="32"/>
          <w:szCs w:val="32"/>
          <w:highlight w:val="none"/>
          <w:u w:val="none"/>
          <w:shd w:val="clear" w:fill="FFFFFF"/>
          <w:lang w:val="en-US" w:eastAsia="zh-CN"/>
          <w:rPrChange w:id="15" w:author="user" w:date="2024-02-27T09:41:09Z">
            <w:rPr>
              <w:rFonts w:hint="eastAsia" w:ascii="楷体" w:hAnsi="楷体" w:eastAsia="楷体" w:cs="楷体"/>
              <w:b w:val="0"/>
              <w:bCs w:val="0"/>
              <w:color w:val="000000" w:themeColor="text1"/>
              <w:sz w:val="32"/>
              <w:szCs w:val="32"/>
              <w:highlight w:val="none"/>
              <w:u w:val="none"/>
              <w:shd w:val="clear" w:fill="FFFFFF"/>
              <w:lang w:val="en-US" w:eastAsia="zh-CN"/>
              <w14:textFill>
                <w14:solidFill>
                  <w14:schemeClr w14:val="tx1"/>
                </w14:solidFill>
              </w14:textFill>
            </w:rPr>
          </w:rPrChange>
          <w14:textFill>
            <w14:solidFill>
              <w14:schemeClr w14:val="tx1"/>
            </w14:solidFill>
          </w14:textFill>
        </w:rPr>
        <w:t>交易限额</w:t>
      </w:r>
    </w:p>
    <w:p>
      <w:pPr>
        <w:pStyle w:val="6"/>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农村集体拥有的上述农村产权流转交易品种符合下列条件的，应按照应进必进的原则，全部入场流转交易，防止场外交易。</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严禁通过拆分项目、化整为零等方式规避进场交易。</w:t>
      </w:r>
    </w:p>
    <w:p>
      <w:pPr>
        <w:pStyle w:val="6"/>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1</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耕地、林地、四荒地、坑塘水面，以及围垦等土地类资源流转</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10</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亩（含）以上的，或农村土地相关权益流转</w:t>
      </w:r>
      <w:r>
        <w:rPr>
          <w:rFonts w:hint="eastAsia" w:ascii="仿宋" w:hAnsi="仿宋" w:eastAsia="仿宋" w:cs="仿宋"/>
          <w:color w:val="000000" w:themeColor="text1"/>
          <w:sz w:val="32"/>
          <w:szCs w:val="32"/>
          <w:highlight w:val="none"/>
          <w:u w:val="none"/>
          <w:shd w:val="clear" w:fill="FFFFFF"/>
          <w:lang w:eastAsia="zh-CN"/>
          <w14:textFill>
            <w14:solidFill>
              <w14:schemeClr w14:val="tx1"/>
            </w14:solidFill>
          </w14:textFill>
        </w:rPr>
        <w:t>（含预期流转）</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期限</w:t>
      </w:r>
      <w:r>
        <w:rPr>
          <w:rFonts w:hint="default" w:ascii="仿宋" w:hAnsi="仿宋" w:eastAsia="仿宋" w:cs="仿宋"/>
          <w:color w:val="000000" w:themeColor="text1"/>
          <w:sz w:val="32"/>
          <w:szCs w:val="32"/>
          <w:highlight w:val="none"/>
          <w:u w:val="none"/>
          <w:shd w:val="clear" w:fill="FFFFFF"/>
          <w:lang w:val="en-US"/>
          <w14:textFill>
            <w14:solidFill>
              <w14:schemeClr w14:val="tx1"/>
            </w14:solidFill>
          </w14:textFill>
        </w:rPr>
        <w:t>5</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年（含）以上的。</w:t>
      </w:r>
    </w:p>
    <w:p>
      <w:pPr>
        <w:pStyle w:val="6"/>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2</w:t>
      </w:r>
      <w:r>
        <w:rPr>
          <w:rFonts w:hint="eastAsia" w:ascii="仿宋" w:hAnsi="仿宋" w:eastAsia="仿宋" w:cs="仿宋"/>
          <w:color w:val="000000" w:themeColor="text1"/>
          <w:sz w:val="32"/>
          <w:szCs w:val="32"/>
          <w:highlight w:val="none"/>
          <w:u w:val="none"/>
          <w:shd w:val="clear"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经营性资产及权益，单宗标的物转让或租赁年收入金额</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万元（含）以上的，单宗标的物转让或租赁面积100平方米（含）以上的，或经营性资产及权益流转</w:t>
      </w:r>
      <w:r>
        <w:rPr>
          <w:rFonts w:hint="eastAsia" w:ascii="仿宋" w:hAnsi="仿宋" w:eastAsia="仿宋" w:cs="仿宋"/>
          <w:color w:val="000000" w:themeColor="text1"/>
          <w:sz w:val="32"/>
          <w:szCs w:val="32"/>
          <w:highlight w:val="none"/>
          <w:u w:val="none"/>
          <w:shd w:val="clear" w:fill="FFFFFF"/>
          <w:lang w:eastAsia="zh-CN"/>
          <w14:textFill>
            <w14:solidFill>
              <w14:schemeClr w14:val="tx1"/>
            </w14:solidFill>
          </w14:textFill>
        </w:rPr>
        <w:t>（含预期流转）</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期限</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年（含）以上的。</w:t>
      </w:r>
    </w:p>
    <w:p>
      <w:pPr>
        <w:pStyle w:val="6"/>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3</w:t>
      </w:r>
      <w:r>
        <w:rPr>
          <w:rFonts w:hint="eastAsia" w:ascii="仿宋" w:hAnsi="仿宋" w:eastAsia="仿宋" w:cs="仿宋"/>
          <w:color w:val="000000" w:themeColor="text1"/>
          <w:sz w:val="32"/>
          <w:szCs w:val="32"/>
          <w:highlight w:val="none"/>
          <w:u w:val="none"/>
          <w:shd w:val="clear" w:fill="FFFFFF"/>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单宗或批量货物和服务采购10万元（含）以上的。</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4.施工单项合同估算价在50万元（含）至400万元，或重要设备、材料等货物采购单项合同估算价在10万元（含）至200万元，或勘察、设计、监理等服务采购单项合同估算价在10万元（含）至100万元的农村工程建设项目。</w:t>
      </w:r>
    </w:p>
    <w:p>
      <w:pPr>
        <w:pStyle w:val="6"/>
        <w:keepNext w:val="0"/>
        <w:keepLines w:val="0"/>
        <w:widowControl w:val="0"/>
        <w:suppressLineNumbers w:val="0"/>
        <w:spacing w:beforeAutospacing="0" w:after="0" w:afterAutospacing="0" w:line="600" w:lineRule="atLeast"/>
        <w:ind w:left="0" w:firstLine="643"/>
        <w:jc w:val="both"/>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鼓励农村集体拥有的限额以下农村产权，个人拥有的农村产权，以及家庭农场、农民合作社、涉农企业等新型农业</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经营主体的农村产权入场流转交易。有意愿的国有农场、国有林场拥有的农村产权可参照本方案入场流转交易。</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四</w:t>
      </w: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流转方式、交易方式和交易程序</w:t>
      </w:r>
    </w:p>
    <w:p>
      <w:pPr>
        <w:bidi w:val="0"/>
        <w:ind w:firstLine="590" w:firstLineChars="0"/>
        <w:jc w:val="left"/>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1.流转方式。</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农村产权出让、转让、出租、发包、出资、入股、招标、招商、采购等</w:t>
      </w:r>
      <w:r>
        <w:rPr>
          <w:rFonts w:hint="eastAsia" w:ascii="仿宋_GB2312" w:eastAsia="仿宋_GB2312"/>
          <w:color w:val="000000" w:themeColor="text1"/>
          <w:sz w:val="32"/>
          <w:szCs w:val="32"/>
          <w:highlight w:val="none"/>
          <w:u w:val="none"/>
          <w:lang w:val="en-US" w:eastAsia="zh-CN"/>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0"/>
        <w:jc w:val="both"/>
        <w:rPr>
          <w:rFonts w:hint="default"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2.交易方式。</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网络竞价（含正向、反向、一次性报价等）、综合评议、拍卖、招标、协议出让和国家法律、法规规定的其他方式进行。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tLeast"/>
        <w:ind w:left="0" w:right="0" w:firstLine="641"/>
        <w:jc w:val="both"/>
        <w:textAlignment w:val="auto"/>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u w:val="none"/>
          <w:shd w:val="clear" w:fill="FFFFFF"/>
          <w:lang w:val="en-US" w:eastAsia="zh-CN"/>
          <w14:textFill>
            <w14:solidFill>
              <w14:schemeClr w14:val="tx1"/>
            </w14:solidFill>
          </w14:textFill>
        </w:rPr>
        <w:t>3.交易程序。</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按照交易申请、审查备案、受理委托、信息公告、受让受理、交纳交易保证金、组织交易、成交公示、组织签约、交易结算、交易鉴证和归档备查等流程开展</w:t>
      </w:r>
      <w:r>
        <w:rPr>
          <w:rFonts w:hint="eastAsia" w:ascii="仿宋" w:hAnsi="仿宋" w:eastAsia="仿宋" w:cs="仿宋"/>
          <w:color w:val="000000" w:themeColor="text1"/>
          <w:sz w:val="32"/>
          <w:szCs w:val="32"/>
          <w:highlight w:val="none"/>
          <w:u w:val="none"/>
          <w:shd w:val="clear" w:fill="FFFFFF"/>
          <w:lang w:val="en-US" w:eastAsia="zh-CN"/>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lang w:eastAsia="zh-CN"/>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五</w:t>
      </w:r>
      <w:r>
        <w:rPr>
          <w:rFonts w:hint="eastAsia" w:ascii="楷体" w:hAnsi="楷体" w:eastAsia="楷体" w:cs="楷体"/>
          <w:b/>
          <w:bCs/>
          <w:color w:val="000000" w:themeColor="text1"/>
          <w:sz w:val="32"/>
          <w:szCs w:val="32"/>
          <w:highlight w:val="none"/>
          <w:u w:val="none"/>
          <w:shd w:val="clear" w:fill="FFFFFF"/>
          <w:lang w:eastAsia="zh-CN"/>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拓展服务功能</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农村产权流转交易市场应在法律政策允许范围内，结合市场发展和客户需求，不断拓展服务功能。适时引入财会、法律、资产评估等中介服务组织以及银行、保险等金融机构和担保公司提供专业化服务。要建立健全农村产权流转风险防范机制，推进农业政策性保险，积极引入农产品价格指数保险、土地流转履约保证保险等各类特色农业保险，充分发挥政策性担保公司的担保功能，</w:t>
      </w:r>
      <w:r>
        <w:rPr>
          <w:rFonts w:hint="default"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多渠道化解农村产权融资风</w:t>
      </w:r>
      <w:r>
        <w:rPr>
          <w:rFonts w:hint="default"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险，提高农户信用保证能力</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。依托市级产权交易机构开展农</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业生产设施设备、农村集体经济组织股权等资产的登记工作，推动农业农村资产抵（质）押融资。</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黑体" w:hAnsi="宋体" w:eastAsia="黑体" w:cs="黑体"/>
          <w:b/>
          <w:bCs/>
          <w:color w:val="000000" w:themeColor="text1"/>
          <w:sz w:val="32"/>
          <w:szCs w:val="32"/>
          <w:highlight w:val="none"/>
          <w:u w:val="none"/>
          <w:shd w:val="clear" w:fill="FFFFFF"/>
          <w14:textFill>
            <w14:solidFill>
              <w14:schemeClr w14:val="tx1"/>
            </w14:solidFill>
          </w14:textFill>
        </w:rPr>
      </w:pPr>
      <w:del w:id="16" w:author="user" w:date="2024-02-27T09:41:17Z">
        <w:r>
          <w:rPr>
            <w:rFonts w:hint="eastAsia" w:ascii="黑体" w:hAnsi="宋体" w:eastAsia="黑体" w:cs="黑体"/>
            <w:b/>
            <w:bCs/>
            <w:color w:val="000000" w:themeColor="text1"/>
            <w:sz w:val="32"/>
            <w:szCs w:val="32"/>
            <w:highlight w:val="none"/>
            <w:u w:val="none"/>
            <w:shd w:val="clear" w:fill="FFFFFF"/>
            <w14:textFill>
              <w14:solidFill>
                <w14:schemeClr w14:val="tx1"/>
              </w14:solidFill>
            </w14:textFill>
          </w:rPr>
          <w:delText>四</w:delText>
        </w:r>
      </w:del>
      <w:ins w:id="17" w:author="user" w:date="2024-02-27T09:41:17Z">
        <w:r>
          <w:rPr>
            <w:rFonts w:hint="eastAsia" w:ascii="黑体" w:hAnsi="宋体" w:eastAsia="黑体" w:cs="黑体"/>
            <w:b/>
            <w:bCs/>
            <w:color w:val="000000" w:themeColor="text1"/>
            <w:sz w:val="32"/>
            <w:szCs w:val="32"/>
            <w:highlight w:val="none"/>
            <w:u w:val="none"/>
            <w:shd w:val="clear" w:fill="FFFFFF"/>
            <w:lang w:eastAsia="zh-CN"/>
            <w14:textFill>
              <w14:solidFill>
                <w14:schemeClr w14:val="tx1"/>
              </w14:solidFill>
            </w14:textFill>
          </w:rPr>
          <w:t>三</w:t>
        </w:r>
      </w:ins>
      <w:r>
        <w:rPr>
          <w:rFonts w:hint="eastAsia" w:ascii="黑体" w:hAnsi="宋体" w:eastAsia="黑体" w:cs="黑体"/>
          <w:b/>
          <w:bCs/>
          <w:color w:val="000000" w:themeColor="text1"/>
          <w:sz w:val="32"/>
          <w:szCs w:val="32"/>
          <w:highlight w:val="none"/>
          <w:u w:val="none"/>
          <w:shd w:val="clear" w:fill="FFFFFF"/>
          <w14:textFill>
            <w14:solidFill>
              <w14:schemeClr w14:val="tx1"/>
            </w14:solidFill>
          </w14:textFill>
        </w:rPr>
        <w:t>、保障措施</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lang w:eastAsia="zh-CN"/>
          <w14:textFill>
            <w14:solidFill>
              <w14:schemeClr w14:val="tx1"/>
            </w14:solidFill>
          </w14:textFill>
        </w:rPr>
        <w:t>（一）加强组织领导。</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为保障农村产权流转交易市场建设规范有序运行，成立由市政府分管领导任主任，市农业农村、发改、财政、资源规划、住建、水利、林业、海洋渔业、生态环境、市场监管、金融、政务服务中心、乡村振兴集团等相关单位为成员的农村产权流转交易监督管理委员会，承担组织协调、政策制定等方面职责，负责我市农村产权流转交易市场建设及对农村产权流转交易进行指导和监管，办公室设在市农业农村局。各县（市、区）要成立相应机构负责对本辖区农村产权流转交易的组织领导和监督管理</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default" w:ascii="仿宋" w:hAnsi="仿宋" w:eastAsia="仿宋" w:cs="仿宋"/>
          <w:color w:val="000000" w:themeColor="text1"/>
          <w:sz w:val="32"/>
          <w:szCs w:val="32"/>
          <w:highlight w:val="none"/>
          <w:u w:val="none"/>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（二）强化监督管理。</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市、县农村产权流转交易监督管理委员会及其工作机构要加强交易监督管理，促进公平交易，防范交易风险，确保市场规范运行。</w:t>
      </w:r>
      <w:ins w:id="18" w:author="user" w:date="2024-02-27T10:03:06Z">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产权交易机构</w:t>
        </w:r>
      </w:ins>
      <w:ins w:id="19" w:author="user" w:date="2024-02-27T10:03:06Z">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应建立健全管理制度和交易规则，对市场运行、服务规范、中介行为、纠纷调处、收费标准等作出具体规定，并在其官方网站对外公布。</w:t>
        </w:r>
      </w:ins>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各级有关单位要强化对涉及农村产权交易的人员教育管理监督，要完善村干部执行财经纪律情况监督检查制度，通过定期审计、专项审计和村干部离任审计等方式，加强对村干部执行财经纪律情况的监督检查，积极防范廉洁风险。离任审计要坚持离任必审、即离即审、审必公开原则，重点针对主要村干部进行审计。各级各部门发现落实农村产权规范交易工作要求不到位问题的，要根据管理权限及时移送有关单位开展整改。构成违纪的移送纪检监察部门处理，涉嫌犯罪的移交司法部门查处。各级纪检监察机关要依纪依规严肃查处应纳入市场交易而未纳入、以及违反农村产权流转交易政策规定的行为，对因履职不到位导致场外交易、暗箱操作、操纵交易等违法违规行为多方频发的，严肃进行责任追究</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（三）落实支持政策。</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各地要研究制定具体扶持政策，引导农村产权进场交易，促进流转交易健康发展。各级政府要在人、财、物等方面加大对农村产权流转交易市场建设的支持力度，按规定落实税收优惠政策，依据本地实际设立服务窗口，落实工作人员和经费。对取得交易鉴证书（成交确认书）的涉农项目，凡符合市、县两级财政有关涉农优惠及奖补政策的，优先给予支持。引导银行、保险、融资租赁、商业保理和担保公司等机构将交易鉴证书或成交确认书记载的成交价格作为抵押融资标的资产的价值评估依据之一，优先为交易主体提供融资、担保等金融服务。市、县两级政</w:t>
      </w:r>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t>府主要门户网站要在显著位置建立与产权交易机构的链接，</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扩大农村产权流转交易信息发布面，提高社会公众参与度</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产权交易机构要将农村集体经济组织及其成员</w:t>
      </w: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等委托方</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的交易服务费予以全额返还，并积极探索与农村集体经济组织的合作机制，提升农村集体经济组织的积极性。</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sz w:val="32"/>
          <w:szCs w:val="32"/>
          <w:highlight w:val="none"/>
          <w:u w:val="none"/>
          <w:shd w:val="clear" w:fill="FFFFFF"/>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w:t>
      </w: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四</w:t>
      </w:r>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）加强督查考核。</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市级有关部门要尽快制定或完善出台农村产权交易配套政策和办法，并报市农村产权流转交易监督管理委员会办公室备案。各地要按照市上统一要求制定本地区具体工作方案，落实相关支持措施，确保全市四级农村产权流转交易服务体系正常有序运行和农村产权规范有序流转交易。市上将对各地落实农村产权流转交易市场建设情况、农村产权交易行为等进行专项督查，重点督查市场、人员、经费及相关配套政策制定落实、农村产权流转交易等情况，督查结果将作为乡村振兴、农民增收和农业农村改革等考核的重要指标</w:t>
      </w:r>
      <w:r>
        <w:rPr>
          <w:rFonts w:hint="eastAsia" w:ascii="仿宋" w:hAnsi="仿宋" w:eastAsia="仿宋" w:cs="仿宋"/>
          <w:color w:val="000000" w:themeColor="text1"/>
          <w:sz w:val="32"/>
          <w:szCs w:val="32"/>
          <w:highlight w:val="none"/>
          <w:u w:val="none"/>
          <w:shd w:val="clear" w:fill="FFFFFF"/>
          <w14:textFill>
            <w14:solidFill>
              <w14:schemeClr w14:val="tx1"/>
            </w14:solidFill>
          </w14:textFill>
        </w:rPr>
        <w:t>。</w:t>
      </w:r>
    </w:p>
    <w:p>
      <w:pPr>
        <w:pStyle w:val="6"/>
        <w:keepNext w:val="0"/>
        <w:keepLines w:val="0"/>
        <w:widowControl w:val="0"/>
        <w:suppressLineNumbers w:val="0"/>
        <w:spacing w:before="0" w:beforeAutospacing="0" w:after="0" w:afterAutospacing="0" w:line="600" w:lineRule="atLeast"/>
        <w:ind w:left="0" w:right="0" w:firstLine="643"/>
        <w:jc w:val="both"/>
        <w:rPr>
          <w:del w:id="20" w:author="user" w:date="2024-02-27T10:03:20Z"/>
          <w:rFonts w:hint="default"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t>（五）</w:t>
      </w:r>
      <w:del w:id="21" w:author="user" w:date="2024-02-27T10:03:20Z">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delText>健全管理制度。</w:delText>
        </w:r>
      </w:del>
      <w:del w:id="22" w:author="user" w:date="2024-02-27T10:03:20Z">
        <w:r>
          <w:rPr>
            <w:rFonts w:hint="eastAsia" w:ascii="仿宋" w:hAnsi="仿宋" w:eastAsia="仿宋" w:cs="仿宋"/>
            <w:b w:val="0"/>
            <w:bCs w:val="0"/>
            <w:color w:val="000000" w:themeColor="text1"/>
            <w:kern w:val="0"/>
            <w:sz w:val="32"/>
            <w:szCs w:val="32"/>
            <w:highlight w:val="none"/>
            <w:u w:val="none"/>
            <w:shd w:val="clear" w:fill="FFFFFF"/>
            <w:lang w:val="en-US" w:eastAsia="zh-CN" w:bidi="ar"/>
            <w14:textFill>
              <w14:solidFill>
                <w14:schemeClr w14:val="tx1"/>
              </w14:solidFill>
            </w14:textFill>
          </w:rPr>
          <w:delText>产权交易机构</w:delText>
        </w:r>
      </w:del>
      <w:del w:id="23" w:author="user" w:date="2024-02-27T10:03:20Z">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delText>应建立健全管理制度和交易规则，对市场运行、服务规范、中介行为、纠纷调处、收费标准等作出具体规定，并在其官方网站对外公布。</w:delText>
        </w:r>
      </w:del>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del w:id="24" w:author="user" w:date="2024-02-27T10:03:20Z">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delText>（</w:delText>
        </w:r>
      </w:del>
      <w:del w:id="25" w:author="user" w:date="2024-02-27T10:03:20Z">
        <w:r>
          <w:rPr>
            <w:rFonts w:hint="eastAsia" w:ascii="楷体" w:hAnsi="楷体" w:eastAsia="楷体" w:cs="楷体"/>
            <w:b/>
            <w:bCs/>
            <w:color w:val="000000" w:themeColor="text1"/>
            <w:sz w:val="32"/>
            <w:szCs w:val="32"/>
            <w:highlight w:val="none"/>
            <w:u w:val="none"/>
            <w:shd w:val="clear" w:fill="FFFFFF"/>
            <w:lang w:val="en-US" w:eastAsia="zh-CN"/>
            <w14:textFill>
              <w14:solidFill>
                <w14:schemeClr w14:val="tx1"/>
              </w14:solidFill>
            </w14:textFill>
          </w:rPr>
          <w:delText>六</w:delText>
        </w:r>
      </w:del>
      <w:del w:id="26" w:author="user" w:date="2024-02-27T10:03:20Z">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delText>）</w:delText>
        </w:r>
      </w:del>
      <w:r>
        <w:rPr>
          <w:rFonts w:hint="eastAsia" w:ascii="楷体" w:hAnsi="楷体" w:eastAsia="楷体" w:cs="楷体"/>
          <w:b/>
          <w:bCs/>
          <w:color w:val="000000" w:themeColor="text1"/>
          <w:sz w:val="32"/>
          <w:szCs w:val="32"/>
          <w:highlight w:val="none"/>
          <w:u w:val="none"/>
          <w:shd w:val="clear" w:fill="FFFFFF"/>
          <w14:textFill>
            <w14:solidFill>
              <w14:schemeClr w14:val="tx1"/>
            </w14:solidFill>
          </w14:textFill>
        </w:rPr>
        <w:t>加强宣传培训。</w:t>
      </w: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运用多种方式宣传农村产权流转交易政策，让广大农民群众、基层干部了解产权流转交易市场建设的目的和程序，关心和支持农村产权流转交易市场建设，确保农村集体经济组织及其成员成为市场建设的参与者和受益者。加强业务培训，宣传推广、学习借鉴省内外好做法、好经验，积极培育市场中介服务组织，逐步提高专业化水平，推动全市农村</w:t>
      </w:r>
      <w:bookmarkStart w:id="0" w:name="_GoBack"/>
      <w:bookmarkEnd w:id="0"/>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产权流转交易市场健康发展。</w:t>
      </w:r>
    </w:p>
    <w:p>
      <w:pPr>
        <w:pStyle w:val="6"/>
        <w:keepNext w:val="0"/>
        <w:keepLines w:val="0"/>
        <w:widowControl w:val="0"/>
        <w:suppressLineNumbers w:val="0"/>
        <w:spacing w:before="0" w:beforeAutospacing="0" w:after="0" w:afterAutospacing="0" w:line="600" w:lineRule="atLeast"/>
        <w:ind w:left="0" w:right="0" w:firstLine="643"/>
        <w:jc w:val="both"/>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pPr>
    </w:p>
    <w:p>
      <w:pPr>
        <w:pStyle w:val="6"/>
        <w:keepNext w:val="0"/>
        <w:keepLines w:val="0"/>
        <w:widowControl w:val="0"/>
        <w:suppressLineNumbers w:val="0"/>
        <w:spacing w:beforeAutospacing="0" w:afterAutospacing="0" w:line="600" w:lineRule="atLeast"/>
        <w:ind w:firstLine="643"/>
        <w:jc w:val="both"/>
        <w:rPr>
          <w:color w:val="000000" w:themeColor="text1"/>
          <w:highlight w:val="none"/>
          <w:u w:val="none"/>
          <w14:textFill>
            <w14:solidFill>
              <w14:schemeClr w14:val="tx1"/>
            </w14:solidFill>
          </w14:textFill>
        </w:rPr>
      </w:pPr>
      <w:r>
        <w:rPr>
          <w:rFonts w:hint="eastAsia" w:ascii="仿宋" w:hAnsi="仿宋" w:eastAsia="仿宋" w:cs="仿宋"/>
          <w:color w:val="000000" w:themeColor="text1"/>
          <w:kern w:val="0"/>
          <w:sz w:val="32"/>
          <w:szCs w:val="32"/>
          <w:highlight w:val="none"/>
          <w:u w:val="none"/>
          <w:shd w:val="clear" w:fill="FFFFFF"/>
          <w:lang w:val="en-US" w:eastAsia="zh-CN" w:bidi="ar"/>
          <w14:textFill>
            <w14:solidFill>
              <w14:schemeClr w14:val="tx1"/>
            </w14:solidFill>
          </w14:textFill>
        </w:rPr>
        <w:t>附件：泉州市农村产权流转交易监督管理委员会成员单位及职责</w:t>
      </w: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widowControl w:val="0"/>
        <w:suppressLineNumbers w:val="0"/>
        <w:spacing w:beforeAutospacing="0" w:afterAutospacing="0"/>
        <w:jc w:val="both"/>
        <w:rPr>
          <w:color w:val="000000" w:themeColor="text1"/>
          <w:highlight w:val="none"/>
          <w:u w:val="none"/>
          <w14:textFill>
            <w14:solidFill>
              <w14:schemeClr w14:val="tx1"/>
            </w14:solidFill>
          </w14:textFill>
        </w:rPr>
      </w:pPr>
    </w:p>
    <w:p>
      <w:pPr>
        <w:pStyle w:val="6"/>
        <w:keepNext w:val="0"/>
        <w:keepLines w:val="0"/>
        <w:pageBreakBefore w:val="0"/>
        <w:widowControl w:val="0"/>
        <w:suppressLineNumbers w:val="0"/>
        <w:spacing w:beforeAutospacing="0" w:afterAutospacing="0"/>
        <w:jc w:val="both"/>
        <w:rPr>
          <w:rFonts w:hint="eastAsia" w:eastAsiaTheme="minorEastAsia"/>
          <w:color w:val="000000" w:themeColor="text1"/>
          <w:highlight w:val="none"/>
          <w:u w:val="none"/>
          <w:lang w:val="en-US" w:eastAsia="zh-CN"/>
          <w14:textFill>
            <w14:solidFill>
              <w14:schemeClr w14:val="tx1"/>
            </w14:solidFill>
          </w14:textFill>
        </w:rPr>
      </w:pPr>
      <w:r>
        <w:rPr>
          <w:rFonts w:hint="eastAsia"/>
          <w:color w:val="000000" w:themeColor="text1"/>
          <w:highlight w:val="none"/>
          <w:u w:val="none"/>
          <w:lang w:val="en-US" w:eastAsia="zh-CN"/>
          <w14:textFill>
            <w14:solidFill>
              <w14:schemeClr w14:val="tx1"/>
            </w14:solidFill>
          </w14:textFill>
        </w:rPr>
        <w:t>附件</w:t>
      </w:r>
    </w:p>
    <w:p>
      <w:pPr>
        <w:pStyle w:val="6"/>
        <w:keepNext w:val="0"/>
        <w:keepLines w:val="0"/>
        <w:widowControl w:val="0"/>
        <w:suppressLineNumbers w:val="0"/>
        <w:spacing w:before="0" w:beforeAutospacing="0" w:after="0" w:afterAutospacing="0" w:line="600" w:lineRule="atLeast"/>
        <w:ind w:left="0" w:right="0" w:firstLine="0"/>
        <w:jc w:val="center"/>
        <w:rPr>
          <w:rFonts w:hint="default" w:ascii="Times New Roman" w:hAnsi="Times New Roman" w:eastAsia="方正小标宋简体" w:cs="Times New Roman"/>
          <w:color w:val="000000" w:themeColor="text1"/>
          <w:kern w:val="2"/>
          <w:sz w:val="36"/>
          <w:szCs w:val="36"/>
          <w:highlight w:val="none"/>
          <w:u w:val="none"/>
          <w:shd w:val="clear" w:fill="auto"/>
          <w:lang w:val="en-US" w:eastAsia="zh-CN" w:bidi="ar"/>
          <w14:textFill>
            <w14:solidFill>
              <w14:schemeClr w14:val="tx1"/>
            </w14:solidFill>
          </w14:textFill>
        </w:rPr>
      </w:pPr>
      <w:r>
        <w:rPr>
          <w:rFonts w:hint="default" w:ascii="Times New Roman" w:hAnsi="Times New Roman" w:eastAsia="方正小标宋简体" w:cs="Times New Roman"/>
          <w:color w:val="000000" w:themeColor="text1"/>
          <w:kern w:val="2"/>
          <w:sz w:val="36"/>
          <w:szCs w:val="36"/>
          <w:highlight w:val="none"/>
          <w:u w:val="none"/>
          <w:shd w:val="clear" w:fill="auto"/>
          <w:lang w:val="en-US" w:eastAsia="zh-CN" w:bidi="ar"/>
          <w14:textFill>
            <w14:solidFill>
              <w14:schemeClr w14:val="tx1"/>
            </w14:solidFill>
          </w14:textFill>
        </w:rPr>
        <w:t>泉州市农村产权流转交易监督管理委员会</w:t>
      </w:r>
    </w:p>
    <w:p>
      <w:pPr>
        <w:pStyle w:val="6"/>
        <w:keepNext w:val="0"/>
        <w:keepLines w:val="0"/>
        <w:widowControl w:val="0"/>
        <w:suppressLineNumbers w:val="0"/>
        <w:spacing w:before="0" w:beforeAutospacing="0" w:after="0" w:afterAutospacing="0" w:line="600" w:lineRule="atLeast"/>
        <w:ind w:left="0" w:right="0" w:firstLine="0"/>
        <w:jc w:val="center"/>
        <w:rPr>
          <w:rFonts w:hint="eastAsia" w:ascii="Times New Roman" w:hAnsi="Times New Roman" w:eastAsia="方正小标宋简体" w:cs="Times New Roman"/>
          <w:color w:val="000000" w:themeColor="text1"/>
          <w:kern w:val="2"/>
          <w:sz w:val="36"/>
          <w:szCs w:val="36"/>
          <w:highlight w:val="none"/>
          <w:u w:val="none"/>
          <w:shd w:val="clear"/>
          <w:lang w:val="en-US" w:eastAsia="zh-CN" w:bidi="ar"/>
          <w14:textFill>
            <w14:solidFill>
              <w14:schemeClr w14:val="tx1"/>
            </w14:solidFill>
          </w14:textFill>
        </w:rPr>
      </w:pPr>
      <w:r>
        <w:rPr>
          <w:rFonts w:hint="default" w:ascii="Times New Roman" w:hAnsi="Times New Roman" w:eastAsia="方正小标宋简体" w:cs="Times New Roman"/>
          <w:color w:val="000000" w:themeColor="text1"/>
          <w:kern w:val="2"/>
          <w:sz w:val="36"/>
          <w:szCs w:val="36"/>
          <w:highlight w:val="none"/>
          <w:u w:val="none"/>
          <w:shd w:val="clear" w:fill="auto"/>
          <w:lang w:val="en-US" w:eastAsia="zh-CN" w:bidi="ar"/>
          <w14:textFill>
            <w14:solidFill>
              <w14:schemeClr w14:val="tx1"/>
            </w14:solidFill>
          </w14:textFill>
        </w:rPr>
        <w:t>成员及职责</w:t>
      </w:r>
      <w:r>
        <w:rPr>
          <w:rFonts w:hint="eastAsia" w:ascii="Times New Roman" w:hAnsi="Times New Roman" w:eastAsia="方正小标宋简体" w:cs="Times New Roman"/>
          <w:color w:val="000000" w:themeColor="text1"/>
          <w:kern w:val="2"/>
          <w:sz w:val="36"/>
          <w:szCs w:val="36"/>
          <w:highlight w:val="none"/>
          <w:u w:val="none"/>
          <w:shd w:val="clear"/>
          <w:lang w:val="en-US" w:eastAsia="zh-CN" w:bidi="ar"/>
          <w14:textFill>
            <w14:solidFill>
              <w14:schemeClr w14:val="tx1"/>
            </w14:solidFill>
          </w14:textFill>
        </w:rPr>
        <w:t>分工</w:t>
      </w:r>
    </w:p>
    <w:p>
      <w:pPr>
        <w:pStyle w:val="6"/>
        <w:keepNext w:val="0"/>
        <w:keepLines w:val="0"/>
        <w:widowControl w:val="0"/>
        <w:suppressLineNumbers w:val="0"/>
        <w:spacing w:before="0" w:beforeAutospacing="0" w:after="0" w:afterAutospacing="0" w:line="600" w:lineRule="atLeast"/>
        <w:ind w:left="0" w:right="0" w:firstLine="0"/>
        <w:jc w:val="center"/>
        <w:rPr>
          <w:rFonts w:hint="eastAsia" w:ascii="Times New Roman" w:hAnsi="Times New Roman" w:eastAsia="方正小标宋简体" w:cs="Times New Roman"/>
          <w:color w:val="000000" w:themeColor="text1"/>
          <w:kern w:val="2"/>
          <w:sz w:val="36"/>
          <w:szCs w:val="36"/>
          <w:highlight w:val="none"/>
          <w:u w:val="none"/>
          <w:shd w:val="clear" w:fill="auto"/>
          <w:lang w:val="en-US" w:eastAsia="zh-CN" w:bidi="ar"/>
          <w14:textFill>
            <w14:solidFill>
              <w14:schemeClr w14:val="tx1"/>
            </w14:solidFill>
          </w14:textFill>
        </w:rPr>
      </w:pPr>
    </w:p>
    <w:p>
      <w:pPr>
        <w:keepNext w:val="0"/>
        <w:keepLines w:val="0"/>
        <w:widowControl w:val="0"/>
        <w:suppressLineNumbers w:val="0"/>
        <w:snapToGrid w:val="0"/>
        <w:spacing w:line="560" w:lineRule="atLeast"/>
        <w:ind w:left="0" w:firstLine="640" w:firstLineChars="200"/>
        <w:jc w:val="both"/>
        <w:rPr>
          <w:rFonts w:hint="eastAsia" w:ascii="黑体" w:hAnsi="黑体" w:eastAsia="黑体" w:cs="黑体"/>
          <w:color w:val="000000" w:themeColor="text1"/>
          <w:sz w:val="32"/>
          <w:szCs w:val="32"/>
          <w:highlight w:val="none"/>
          <w:u w:val="none"/>
          <w:lang w:bidi="ar"/>
          <w14:textFill>
            <w14:solidFill>
              <w14:schemeClr w14:val="tx1"/>
            </w14:solidFill>
          </w14:textFill>
        </w:rPr>
      </w:pPr>
      <w:r>
        <w:rPr>
          <w:rFonts w:hint="eastAsia" w:ascii="黑体" w:hAnsi="黑体" w:eastAsia="黑体" w:cs="黑体"/>
          <w:color w:val="000000" w:themeColor="text1"/>
          <w:sz w:val="32"/>
          <w:szCs w:val="32"/>
          <w:highlight w:val="none"/>
          <w:u w:val="none"/>
          <w:lang w:bidi="ar"/>
          <w14:textFill>
            <w14:solidFill>
              <w14:schemeClr w14:val="tx1"/>
            </w14:solidFill>
          </w14:textFill>
        </w:rPr>
        <w:t>一、</w:t>
      </w:r>
      <w:r>
        <w:rPr>
          <w:rFonts w:hint="eastAsia" w:ascii="黑体" w:hAnsi="黑体" w:eastAsia="黑体" w:cs="黑体"/>
          <w:color w:val="000000" w:themeColor="text1"/>
          <w:sz w:val="32"/>
          <w:szCs w:val="32"/>
          <w:highlight w:val="none"/>
          <w:u w:val="none"/>
          <w:lang w:val="en-US" w:eastAsia="zh-CN" w:bidi="ar"/>
          <w14:textFill>
            <w14:solidFill>
              <w14:schemeClr w14:val="tx1"/>
            </w14:solidFill>
          </w14:textFill>
        </w:rPr>
        <w:t>泉州</w:t>
      </w:r>
      <w:r>
        <w:rPr>
          <w:rFonts w:hint="eastAsia" w:ascii="黑体" w:hAnsi="黑体" w:eastAsia="黑体" w:cs="黑体"/>
          <w:color w:val="000000" w:themeColor="text1"/>
          <w:sz w:val="32"/>
          <w:szCs w:val="32"/>
          <w:highlight w:val="none"/>
          <w:u w:val="none"/>
          <w:lang w:bidi="ar"/>
          <w14:textFill>
            <w14:solidFill>
              <w14:schemeClr w14:val="tx1"/>
            </w14:solidFill>
          </w14:textFill>
        </w:rPr>
        <w:t>市农村产权流转交易监督管理委员会</w:t>
      </w:r>
      <w:r>
        <w:rPr>
          <w:rFonts w:hint="eastAsia" w:ascii="黑体" w:hAnsi="黑体" w:eastAsia="黑体" w:cs="黑体"/>
          <w:color w:val="000000" w:themeColor="text1"/>
          <w:sz w:val="32"/>
          <w:szCs w:val="32"/>
          <w:highlight w:val="none"/>
          <w:u w:val="none"/>
          <w:lang w:val="en-US" w:eastAsia="zh-CN" w:bidi="ar"/>
          <w14:textFill>
            <w14:solidFill>
              <w14:schemeClr w14:val="tx1"/>
            </w14:solidFill>
          </w14:textFill>
        </w:rPr>
        <w:t>成员</w:t>
      </w:r>
    </w:p>
    <w:p>
      <w:pPr>
        <w:keepNext w:val="0"/>
        <w:keepLines w:val="0"/>
        <w:widowControl w:val="0"/>
        <w:suppressLineNumbers w:val="0"/>
        <w:snapToGrid w:val="0"/>
        <w:spacing w:line="560" w:lineRule="atLeast"/>
        <w:ind w:left="0" w:firstLine="640" w:firstLineChars="200"/>
        <w:jc w:val="both"/>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主 任：（拟为市人民政府分管副市长）</w:t>
      </w:r>
    </w:p>
    <w:p>
      <w:pPr>
        <w:keepNext w:val="0"/>
        <w:keepLines w:val="0"/>
        <w:widowControl w:val="0"/>
        <w:suppressLineNumbers w:val="0"/>
        <w:snapToGrid w:val="0"/>
        <w:spacing w:line="560" w:lineRule="atLeast"/>
        <w:ind w:left="0" w:firstLine="640" w:firstLineChars="200"/>
        <w:jc w:val="both"/>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副主任：</w:t>
      </w:r>
      <w:r>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t>市农业农村局局长</w:t>
      </w:r>
    </w:p>
    <w:p>
      <w:pPr>
        <w:keepNext w:val="0"/>
        <w:keepLines w:val="0"/>
        <w:widowControl w:val="0"/>
        <w:suppressLineNumbers w:val="0"/>
        <w:snapToGrid w:val="0"/>
        <w:spacing w:line="560" w:lineRule="atLeast"/>
        <w:ind w:left="0" w:firstLine="640" w:firstLineChars="200"/>
        <w:jc w:val="both"/>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成员：</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市农业农村局、</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市发展和改革委员会、市</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财政局</w:t>
      </w:r>
      <w:r>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t>、</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自然资源</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和规划局、</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住房和城乡建设局、</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水利局、林业局、</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海洋与渔业局</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生态环境局、</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市场</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监督管理</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局</w:t>
      </w:r>
      <w:r>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t>、</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行政服务中心管理委员会、</w:t>
      </w:r>
      <w:r>
        <w:rPr>
          <w:rFonts w:hint="eastAsia" w:ascii="方正仿宋简体" w:hAnsi="方正仿宋简体" w:eastAsia="方正仿宋简体" w:cs="方正仿宋简体"/>
          <w:color w:val="000000" w:themeColor="text1"/>
          <w:kern w:val="2"/>
          <w:sz w:val="32"/>
          <w:szCs w:val="32"/>
          <w:highlight w:val="none"/>
          <w:u w:val="none"/>
          <w:shd w:val="clear"/>
          <w:lang w:val="en-US"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地方金融监督管理局、家金融监督管理总局泉州监管分局、中国人民银行泉州市中心支行、泉州市乡村振兴集团等</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相关职能</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部门分管领导</w:t>
      </w:r>
      <w:r>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t>。</w:t>
      </w:r>
    </w:p>
    <w:p>
      <w:pPr>
        <w:keepNext w:val="0"/>
        <w:keepLines w:val="0"/>
        <w:widowControl w:val="0"/>
        <w:suppressLineNumbers w:val="0"/>
        <w:snapToGrid w:val="0"/>
        <w:spacing w:before="0" w:beforeAutospacing="0" w:after="0" w:afterAutospacing="0" w:line="560" w:lineRule="atLeast"/>
        <w:ind w:left="0" w:right="0" w:firstLine="640" w:firstLineChars="200"/>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监督管理委员会</w:t>
      </w:r>
      <w:r>
        <w:rPr>
          <w:rFonts w:hint="eastAsia" w:ascii="方正仿宋简体" w:hAnsi="方正仿宋简体" w:eastAsia="方正仿宋简体" w:cs="方正仿宋简体"/>
          <w:color w:val="000000" w:themeColor="text1"/>
          <w:kern w:val="2"/>
          <w:sz w:val="32"/>
          <w:szCs w:val="32"/>
          <w:highlight w:val="none"/>
          <w:u w:val="none"/>
          <w:shd w:val="clear" w:fill="FFFFFF"/>
          <w:lang w:val="en-US" w:eastAsia="zh-CN" w:bidi="ar"/>
          <w14:textFill>
            <w14:solidFill>
              <w14:schemeClr w14:val="tx1"/>
            </w14:solidFill>
          </w14:textFill>
        </w:rPr>
        <w:t>承担组织协调、政策制定等方面职责，负责我市农村产权流转交易市场建设及对农村产权流转交易进行指导和监管。</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监督管理委员会</w:t>
      </w:r>
      <w:r>
        <w:rPr>
          <w:rFonts w:hint="eastAsia" w:ascii="方正仿宋简体" w:hAnsi="方正仿宋简体" w:eastAsia="方正仿宋简体" w:cs="方正仿宋简体"/>
          <w:color w:val="000000" w:themeColor="text1"/>
          <w:kern w:val="2"/>
          <w:sz w:val="32"/>
          <w:szCs w:val="32"/>
          <w:highlight w:val="none"/>
          <w:u w:val="none"/>
          <w:shd w:val="clear" w:fill="FFFFFF"/>
          <w:lang w:val="en-US" w:eastAsia="zh-CN" w:bidi="ar"/>
          <w14:textFill>
            <w14:solidFill>
              <w14:schemeClr w14:val="tx1"/>
            </w14:solidFill>
          </w14:textFill>
        </w:rPr>
        <w:t>下设办公室，</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设在市农业农村局，</w:t>
      </w:r>
      <w:r>
        <w:rPr>
          <w:rFonts w:hint="eastAsia" w:ascii="方正仿宋简体" w:hAnsi="方正仿宋简体" w:eastAsia="方正仿宋简体" w:cs="方正仿宋简体"/>
          <w:color w:val="000000" w:themeColor="text1"/>
          <w:kern w:val="2"/>
          <w:sz w:val="32"/>
          <w:szCs w:val="32"/>
          <w:highlight w:val="none"/>
          <w:u w:val="none"/>
          <w:shd w:val="clear" w:fill="FFFFFF"/>
          <w:lang w:val="en-US" w:eastAsia="zh-CN" w:bidi="ar"/>
          <w14:textFill>
            <w14:solidFill>
              <w14:schemeClr w14:val="tx1"/>
            </w14:solidFill>
          </w14:textFill>
        </w:rPr>
        <w:t>承担会议召集、沟通联络、督促落实等日常工作职责，协调推进农村产权流转交易重点工作，</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办公室主任由市农业农村局局长兼任</w:t>
      </w:r>
      <w:r>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t>。</w:t>
      </w:r>
    </w:p>
    <w:p>
      <w:pPr>
        <w:keepNext w:val="0"/>
        <w:keepLines w:val="0"/>
        <w:widowControl w:val="0"/>
        <w:suppressLineNumbers w:val="0"/>
        <w:snapToGrid w:val="0"/>
        <w:spacing w:before="0" w:beforeAutospacing="0" w:after="0" w:afterAutospacing="0" w:line="560" w:lineRule="atLeast"/>
        <w:ind w:left="0" w:right="0" w:firstLine="640" w:firstLineChars="200"/>
        <w:rPr>
          <w:rFonts w:hint="eastAsia" w:ascii="黑体" w:hAnsi="黑体" w:eastAsia="黑体" w:cs="黑体"/>
          <w:color w:val="000000" w:themeColor="text1"/>
          <w:sz w:val="32"/>
          <w:szCs w:val="32"/>
          <w:highlight w:val="none"/>
          <w:u w:val="none"/>
          <w:lang w:bidi="ar"/>
          <w14:textFill>
            <w14:solidFill>
              <w14:schemeClr w14:val="tx1"/>
            </w14:solidFill>
          </w14:textFill>
        </w:rPr>
      </w:pPr>
      <w:r>
        <w:rPr>
          <w:rFonts w:hint="eastAsia" w:ascii="黑体" w:hAnsi="黑体" w:eastAsia="黑体" w:cs="黑体"/>
          <w:color w:val="000000" w:themeColor="text1"/>
          <w:sz w:val="32"/>
          <w:szCs w:val="32"/>
          <w:highlight w:val="none"/>
          <w:u w:val="none"/>
          <w:lang w:bidi="ar"/>
          <w14:textFill>
            <w14:solidFill>
              <w14:schemeClr w14:val="tx1"/>
            </w14:solidFill>
          </w14:textFill>
        </w:rPr>
        <w:t>二</w:t>
      </w:r>
      <w:r>
        <w:rPr>
          <w:rFonts w:hint="eastAsia" w:ascii="黑体" w:hAnsi="黑体" w:eastAsia="黑体" w:cs="黑体"/>
          <w:color w:val="000000" w:themeColor="text1"/>
          <w:sz w:val="32"/>
          <w:szCs w:val="32"/>
          <w:highlight w:val="none"/>
          <w:u w:val="none"/>
          <w:lang w:eastAsia="zh-CN" w:bidi="ar"/>
          <w14:textFill>
            <w14:solidFill>
              <w14:schemeClr w14:val="tx1"/>
            </w14:solidFill>
          </w14:textFill>
        </w:rPr>
        <w:t>、</w:t>
      </w:r>
      <w:r>
        <w:rPr>
          <w:rFonts w:hint="eastAsia" w:ascii="黑体" w:hAnsi="黑体" w:eastAsia="黑体" w:cs="黑体"/>
          <w:color w:val="000000" w:themeColor="text1"/>
          <w:sz w:val="32"/>
          <w:szCs w:val="32"/>
          <w:highlight w:val="none"/>
          <w:u w:val="none"/>
          <w:lang w:bidi="ar"/>
          <w14:textFill>
            <w14:solidFill>
              <w14:schemeClr w14:val="tx1"/>
            </w14:solidFill>
          </w14:textFill>
        </w:rPr>
        <w:t>职责分工</w:t>
      </w:r>
    </w:p>
    <w:p>
      <w:pPr>
        <w:keepNext w:val="0"/>
        <w:keepLines w:val="0"/>
        <w:widowControl w:val="0"/>
        <w:suppressLineNumbers w:val="0"/>
        <w:snapToGrid w:val="0"/>
        <w:spacing w:before="0" w:beforeAutospacing="0" w:after="0" w:afterAutospacing="0" w:line="560" w:lineRule="atLeast"/>
        <w:ind w:left="0" w:right="0" w:firstLine="640" w:firstLineChars="200"/>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eastAsia="zh-CN" w:bidi="ar"/>
          <w14:textFill>
            <w14:solidFill>
              <w14:schemeClr w14:val="tx1"/>
            </w14:solidFill>
          </w14:textFill>
        </w:rPr>
        <w:t>市</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监督管理委员会</w:t>
      </w:r>
      <w:r>
        <w:rPr>
          <w:rFonts w:hint="eastAsia" w:ascii="方正仿宋简体" w:hAnsi="方正仿宋简体" w:eastAsia="方正仿宋简体" w:cs="方正仿宋简体"/>
          <w:color w:val="000000" w:themeColor="text1"/>
          <w:spacing w:val="0"/>
          <w:sz w:val="32"/>
          <w:szCs w:val="32"/>
          <w:highlight w:val="none"/>
          <w:u w:val="none"/>
          <w:lang w:bidi="ar"/>
          <w14:textFill>
            <w14:solidFill>
              <w14:schemeClr w14:val="tx1"/>
            </w14:solidFill>
          </w14:textFill>
        </w:rPr>
        <w:t>：</w:t>
      </w:r>
      <w:r>
        <w:rPr>
          <w:rFonts w:hint="eastAsia" w:ascii="仿宋" w:hAnsi="仿宋" w:eastAsia="仿宋" w:cs="仿宋"/>
          <w:b/>
          <w:bCs/>
          <w:color w:val="000000" w:themeColor="text1"/>
          <w:kern w:val="0"/>
          <w:sz w:val="32"/>
          <w:szCs w:val="32"/>
          <w:highlight w:val="none"/>
          <w:u w:val="none"/>
          <w:shd w:val="clear" w:fill="FFFFFF"/>
          <w:lang w:val="en-US" w:eastAsia="zh-CN" w:bidi="ar"/>
          <w14:textFill>
            <w14:solidFill>
              <w14:schemeClr w14:val="tx1"/>
            </w14:solidFill>
          </w14:textFill>
        </w:rPr>
        <w:t>负责出台农村产权流转交易相关政策。</w:t>
      </w:r>
    </w:p>
    <w:p>
      <w:pPr>
        <w:keepNext w:val="0"/>
        <w:keepLines w:val="0"/>
        <w:widowControl w:val="0"/>
        <w:suppressLineNumbers w:val="0"/>
        <w:snapToGrid w:val="0"/>
        <w:spacing w:before="0" w:beforeAutospacing="0" w:after="0" w:afterAutospacing="0" w:line="560" w:lineRule="atLeast"/>
        <w:ind w:left="0" w:right="0" w:firstLine="640" w:firstLineChars="200"/>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市农业农村局：牵头负责农村产权</w:t>
      </w: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流转</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交易市场的文件制定、业务指导和监督管理等工作。</w:t>
      </w:r>
    </w:p>
    <w:p>
      <w:pPr>
        <w:keepNext w:val="0"/>
        <w:keepLines w:val="0"/>
        <w:widowControl w:val="0"/>
        <w:suppressLineNumbers w:val="0"/>
        <w:snapToGrid w:val="0"/>
        <w:spacing w:before="0" w:beforeAutospacing="0" w:after="0" w:afterAutospacing="0" w:line="560" w:lineRule="atLeast"/>
        <w:ind w:left="0" w:right="0" w:firstLine="642" w:firstLineChars="200"/>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highlight w:val="none"/>
          <w:u w:val="none"/>
          <w:lang w:val="en-US" w:eastAsia="zh-CN" w:bidi="ar"/>
          <w14:textFill>
            <w14:solidFill>
              <w14:schemeClr w14:val="tx1"/>
            </w14:solidFill>
          </w14:textFill>
        </w:rPr>
        <w:t>产权交易机构</w:t>
      </w:r>
      <w:r>
        <w:rPr>
          <w:rFonts w:hint="eastAsia" w:ascii="方正仿宋简体" w:hAnsi="方正仿宋简体" w:eastAsia="方正仿宋简体" w:cs="方正仿宋简体"/>
          <w:color w:val="000000" w:themeColor="text1"/>
          <w:sz w:val="32"/>
          <w:szCs w:val="32"/>
          <w:highlight w:val="none"/>
          <w:u w:val="none"/>
          <w:lang w:bidi="ar"/>
          <w14:textFill>
            <w14:solidFill>
              <w14:schemeClr w14:val="tx1"/>
            </w14:solidFill>
          </w14:textFill>
        </w:rPr>
        <w:t>：</w:t>
      </w:r>
      <w:r>
        <w:rPr>
          <w:rFonts w:hint="eastAsia" w:ascii="方正仿宋简体" w:hAnsi="方正仿宋简体" w:eastAsia="方正仿宋简体" w:cs="方正仿宋简体"/>
          <w:b/>
          <w:bCs/>
          <w:color w:val="000000" w:themeColor="text1"/>
          <w:sz w:val="32"/>
          <w:szCs w:val="32"/>
          <w:highlight w:val="none"/>
          <w:u w:val="none"/>
          <w:lang w:val="en-US" w:eastAsia="zh-CN" w:bidi="ar"/>
          <w14:textFill>
            <w14:solidFill>
              <w14:schemeClr w14:val="tx1"/>
            </w14:solidFill>
          </w14:textFill>
        </w:rPr>
        <w:t>承担农村产权流转交易职能，</w:t>
      </w:r>
      <w:r>
        <w:rPr>
          <w:rFonts w:hint="eastAsia" w:ascii="方正仿宋简体" w:hAnsi="方正仿宋简体" w:eastAsia="方正仿宋简体" w:cs="方正仿宋简体"/>
          <w:color w:val="000000" w:themeColor="text1"/>
          <w:kern w:val="2"/>
          <w:sz w:val="32"/>
          <w:szCs w:val="32"/>
          <w:highlight w:val="none"/>
          <w:u w:val="none"/>
          <w:shd w:val="clear" w:fill="auto"/>
          <w:lang w:val="en-US" w:eastAsia="zh-CN" w:bidi="ar"/>
          <w14:textFill>
            <w14:solidFill>
              <w14:schemeClr w14:val="tx1"/>
            </w14:solidFill>
          </w14:textFill>
        </w:rPr>
        <w:t>提供发布交易信息、受理交易咨询和申请、组织交易、出具产权流转交易鉴证书和资金结算等交易服务。</w:t>
      </w:r>
    </w:p>
    <w:p>
      <w:pPr>
        <w:snapToGrid w:val="0"/>
        <w:spacing w:line="560" w:lineRule="atLeast"/>
        <w:ind w:firstLine="640" w:firstLineChars="200"/>
        <w:rPr>
          <w:rFonts w:hint="eastAsia" w:ascii="方正仿宋简体" w:hAnsi="方正仿宋简体" w:eastAsia="方正仿宋简体" w:cs="方正仿宋简体"/>
          <w:color w:val="000000" w:themeColor="text1"/>
          <w:kern w:val="2"/>
          <w:sz w:val="32"/>
          <w:szCs w:val="32"/>
          <w:highlight w:val="none"/>
          <w:u w:val="none"/>
          <w:shd w:val="clear" w:fill="auto"/>
          <w:lang w:val="en-US" w:eastAsia="zh-CN" w:bidi="ar"/>
          <w14:textFill>
            <w14:solidFill>
              <w14:schemeClr w14:val="tx1"/>
            </w14:solidFill>
          </w14:textFill>
        </w:rPr>
      </w:pPr>
      <w:r>
        <w:rPr>
          <w:rFonts w:hint="eastAsia" w:ascii="方正仿宋简体" w:hAnsi="方正仿宋简体" w:eastAsia="方正仿宋简体" w:cs="方正仿宋简体"/>
          <w:color w:val="000000" w:themeColor="text1"/>
          <w:sz w:val="32"/>
          <w:szCs w:val="32"/>
          <w:highlight w:val="none"/>
          <w:u w:val="none"/>
          <w:lang w:val="en-US" w:eastAsia="zh-CN" w:bidi="ar"/>
          <w14:textFill>
            <w14:solidFill>
              <w14:schemeClr w14:val="tx1"/>
            </w14:solidFill>
          </w14:textFill>
        </w:rPr>
        <w:t>其他成员单位根据部门职责负责对相应品种的</w:t>
      </w:r>
      <w:r>
        <w:rPr>
          <w:rFonts w:hint="eastAsia" w:ascii="方正仿宋简体" w:hAnsi="方正仿宋简体" w:eastAsia="方正仿宋简体" w:cs="方正仿宋简体"/>
          <w:color w:val="000000" w:themeColor="text1"/>
          <w:kern w:val="2"/>
          <w:sz w:val="32"/>
          <w:szCs w:val="32"/>
          <w:highlight w:val="none"/>
          <w:u w:val="none"/>
          <w:shd w:val="clear" w:fill="FFFFFF"/>
          <w:lang w:val="en-US" w:eastAsia="zh-CN" w:bidi="ar"/>
          <w14:textFill>
            <w14:solidFill>
              <w14:schemeClr w14:val="tx1"/>
            </w14:solidFill>
          </w14:textFill>
        </w:rPr>
        <w:t>农村产权流转交易事项进行指导、复核和监管。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Y2E2M2RhZjQ2ZTc3N2NlYWI1OGU5NTUzOWQzZjUifQ=="/>
  </w:docVars>
  <w:rsids>
    <w:rsidRoot w:val="00000000"/>
    <w:rsid w:val="01FD4F49"/>
    <w:rsid w:val="03570519"/>
    <w:rsid w:val="041D238B"/>
    <w:rsid w:val="051D4172"/>
    <w:rsid w:val="06F66202"/>
    <w:rsid w:val="07F36299"/>
    <w:rsid w:val="08977248"/>
    <w:rsid w:val="0BB638B7"/>
    <w:rsid w:val="0C185674"/>
    <w:rsid w:val="0CAF263C"/>
    <w:rsid w:val="0D17102C"/>
    <w:rsid w:val="10C76431"/>
    <w:rsid w:val="11F17E5A"/>
    <w:rsid w:val="129902CB"/>
    <w:rsid w:val="12C027BC"/>
    <w:rsid w:val="13433A68"/>
    <w:rsid w:val="199378EF"/>
    <w:rsid w:val="19A142AF"/>
    <w:rsid w:val="19D1065C"/>
    <w:rsid w:val="1C2339E4"/>
    <w:rsid w:val="1C6D7E44"/>
    <w:rsid w:val="1D4B6C0A"/>
    <w:rsid w:val="1DC57AE4"/>
    <w:rsid w:val="1DEF5F53"/>
    <w:rsid w:val="1E79378B"/>
    <w:rsid w:val="1E98182B"/>
    <w:rsid w:val="1EF56A6B"/>
    <w:rsid w:val="215D18CA"/>
    <w:rsid w:val="21792CEA"/>
    <w:rsid w:val="2223482D"/>
    <w:rsid w:val="225A1F63"/>
    <w:rsid w:val="25F217A3"/>
    <w:rsid w:val="25F9DEDB"/>
    <w:rsid w:val="290A6FE2"/>
    <w:rsid w:val="29DD3EBD"/>
    <w:rsid w:val="2A9071FF"/>
    <w:rsid w:val="2C4555B0"/>
    <w:rsid w:val="2E21163E"/>
    <w:rsid w:val="303D698A"/>
    <w:rsid w:val="33264BA4"/>
    <w:rsid w:val="34A97FFC"/>
    <w:rsid w:val="3579437B"/>
    <w:rsid w:val="373613A0"/>
    <w:rsid w:val="373E5D31"/>
    <w:rsid w:val="3AAF24D8"/>
    <w:rsid w:val="3B622797"/>
    <w:rsid w:val="3B9C01D7"/>
    <w:rsid w:val="3E1748B3"/>
    <w:rsid w:val="3E213403"/>
    <w:rsid w:val="3FAA6C53"/>
    <w:rsid w:val="3FDD0D1C"/>
    <w:rsid w:val="41A612DE"/>
    <w:rsid w:val="427A45C5"/>
    <w:rsid w:val="432D5ADB"/>
    <w:rsid w:val="43A81B10"/>
    <w:rsid w:val="475B29AE"/>
    <w:rsid w:val="48DF7262"/>
    <w:rsid w:val="49756C7D"/>
    <w:rsid w:val="4DE54266"/>
    <w:rsid w:val="4E1F4109"/>
    <w:rsid w:val="4FBF3C8E"/>
    <w:rsid w:val="518444B0"/>
    <w:rsid w:val="54302B88"/>
    <w:rsid w:val="588056A7"/>
    <w:rsid w:val="5AEEF3A3"/>
    <w:rsid w:val="5C1A386B"/>
    <w:rsid w:val="5C66288C"/>
    <w:rsid w:val="5DB1092B"/>
    <w:rsid w:val="5DD21C45"/>
    <w:rsid w:val="5E3F3B4E"/>
    <w:rsid w:val="5EEA7EC9"/>
    <w:rsid w:val="608E0E68"/>
    <w:rsid w:val="60F0722D"/>
    <w:rsid w:val="61A6724A"/>
    <w:rsid w:val="666C714B"/>
    <w:rsid w:val="66A33109"/>
    <w:rsid w:val="68127DD5"/>
    <w:rsid w:val="68762C25"/>
    <w:rsid w:val="737F82BB"/>
    <w:rsid w:val="73F73487"/>
    <w:rsid w:val="75D96BD7"/>
    <w:rsid w:val="76427AFD"/>
    <w:rsid w:val="77B595FF"/>
    <w:rsid w:val="77FE4127"/>
    <w:rsid w:val="797C3D68"/>
    <w:rsid w:val="7B5EA08F"/>
    <w:rsid w:val="7B7D548F"/>
    <w:rsid w:val="7BC962E3"/>
    <w:rsid w:val="7C572CA5"/>
    <w:rsid w:val="7D1022BE"/>
    <w:rsid w:val="7EEFC320"/>
    <w:rsid w:val="BACD1767"/>
    <w:rsid w:val="BFCE060D"/>
    <w:rsid w:val="EA31A508"/>
    <w:rsid w:val="EF3049CA"/>
    <w:rsid w:val="F7AE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2023-10-29T23:59:00Z</dcterms:created>
  <dc:creator>asus</dc:creator>
  <cp:lastModifiedBy>user</cp:lastModifiedBy>
  <cp:lastPrinted>2024-01-19T21:17:00Z</cp:lastPrinted>
  <dcterms:modified xsi:type="dcterms:W3CDTF">2024-02-27T10:07:42Z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8EA57936CEDA41C395821FF0770097FD_13</vt:lpwstr>
  </property>
</Properties>
</file>