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uppressLineNumbers w:val="0"/>
        <w:spacing w:before="0" w:beforeAutospacing="0" w:after="0" w:afterAutospacing="0" w:line="700" w:lineRule="atLeast"/>
        <w:ind w:left="0" w:right="0"/>
        <w:jc w:val="center"/>
        <w:rPr>
          <w:rFonts w:ascii="方正小标宋简体" w:hAnsi="方正小标宋简体" w:eastAsia="方正小标宋简体" w:cs="方正小标宋简体"/>
          <w:color w:val="auto"/>
          <w:spacing w:val="-6"/>
          <w:sz w:val="44"/>
          <w:szCs w:val="44"/>
          <w:highlight w:val="none"/>
          <w:u w:val="none"/>
          <w:shd w:val="clear" w:fill="FFFFFF"/>
        </w:rPr>
      </w:pPr>
      <w:r>
        <w:rPr>
          <w:rFonts w:hint="eastAsia" w:ascii="方正小标宋简体" w:hAnsi="方正小标宋简体" w:eastAsia="方正小标宋简体" w:cs="方正小标宋简体"/>
          <w:color w:val="auto"/>
          <w:spacing w:val="-6"/>
          <w:sz w:val="44"/>
          <w:szCs w:val="44"/>
          <w:highlight w:val="none"/>
          <w:u w:val="none"/>
          <w:shd w:val="clear" w:fill="FFFFFF"/>
          <w:lang w:val="en-US" w:eastAsia="zh-CN"/>
        </w:rPr>
        <w:t>泉州市</w:t>
      </w:r>
      <w:r>
        <w:rPr>
          <w:rFonts w:ascii="方正小标宋简体" w:hAnsi="方正小标宋简体" w:eastAsia="方正小标宋简体" w:cs="方正小标宋简体"/>
          <w:color w:val="auto"/>
          <w:spacing w:val="-6"/>
          <w:sz w:val="44"/>
          <w:szCs w:val="44"/>
          <w:highlight w:val="none"/>
          <w:u w:val="none"/>
          <w:shd w:val="clear" w:fill="FFFFFF"/>
        </w:rPr>
        <w:t>农村产权流转交易管理</w:t>
      </w:r>
      <w:r>
        <w:rPr>
          <w:rFonts w:hint="default" w:ascii="方正小标宋简体" w:hAnsi="方正小标宋简体" w:eastAsia="方正小标宋简体" w:cs="方正小标宋简体"/>
          <w:color w:val="auto"/>
          <w:spacing w:val="-6"/>
          <w:sz w:val="44"/>
          <w:szCs w:val="44"/>
          <w:highlight w:val="none"/>
          <w:u w:val="none"/>
          <w:shd w:val="clear" w:fill="FFFFFF"/>
          <w:lang w:val="en-US" w:eastAsia="zh-CN"/>
        </w:rPr>
        <w:t>规定</w:t>
      </w:r>
      <w:r>
        <w:rPr>
          <w:rFonts w:ascii="方正小标宋简体" w:hAnsi="方正小标宋简体" w:eastAsia="方正小标宋简体" w:cs="方正小标宋简体"/>
          <w:color w:val="auto"/>
          <w:spacing w:val="-6"/>
          <w:sz w:val="44"/>
          <w:szCs w:val="44"/>
          <w:highlight w:val="none"/>
          <w:u w:val="none"/>
          <w:shd w:val="clear" w:fill="FFFFFF"/>
        </w:rPr>
        <w:t>（试行）</w:t>
      </w:r>
    </w:p>
    <w:p>
      <w:pPr>
        <w:pStyle w:val="5"/>
        <w:keepNext w:val="0"/>
        <w:keepLines w:val="0"/>
        <w:widowControl w:val="0"/>
        <w:suppressLineNumbers w:val="0"/>
        <w:spacing w:before="0" w:beforeAutospacing="0" w:after="0" w:afterAutospacing="0" w:line="700" w:lineRule="atLeast"/>
        <w:ind w:left="0" w:right="0"/>
        <w:jc w:val="center"/>
        <w:rPr>
          <w:rFonts w:hint="eastAsia" w:ascii="楷体" w:hAnsi="楷体" w:eastAsia="楷体" w:cs="楷体"/>
          <w:color w:val="auto"/>
          <w:spacing w:val="-6"/>
          <w:sz w:val="32"/>
          <w:szCs w:val="32"/>
          <w:highlight w:val="none"/>
          <w:u w:val="none"/>
          <w:shd w:val="clear" w:fill="FFFFFF"/>
          <w:lang w:val="en-US" w:eastAsia="zh-CN"/>
        </w:rPr>
      </w:pPr>
      <w:r>
        <w:rPr>
          <w:rFonts w:hint="eastAsia" w:ascii="楷体" w:hAnsi="楷体" w:eastAsia="楷体" w:cs="楷体"/>
          <w:color w:val="auto"/>
          <w:spacing w:val="-6"/>
          <w:sz w:val="32"/>
          <w:szCs w:val="32"/>
          <w:highlight w:val="none"/>
          <w:u w:val="none"/>
          <w:shd w:val="clear" w:fill="FFFFFF"/>
          <w:lang w:val="en-US" w:eastAsia="zh-CN"/>
        </w:rPr>
        <w:t>（</w:t>
      </w:r>
      <w:del w:id="0" w:author="user" w:date="2024-02-27T10:08:35Z">
        <w:r>
          <w:rPr>
            <w:rFonts w:hint="eastAsia" w:ascii="楷体" w:hAnsi="楷体" w:eastAsia="楷体" w:cs="楷体"/>
            <w:color w:val="auto"/>
            <w:spacing w:val="-6"/>
            <w:sz w:val="32"/>
            <w:szCs w:val="32"/>
            <w:highlight w:val="none"/>
            <w:u w:val="none"/>
            <w:shd w:val="clear" w:fill="FFFFFF"/>
            <w:lang w:val="en-US" w:eastAsia="zh-CN"/>
          </w:rPr>
          <w:delText>第二次</w:delText>
        </w:r>
      </w:del>
      <w:ins w:id="1" w:author="user" w:date="2024-02-27T10:08:35Z">
        <w:r>
          <w:rPr>
            <w:rFonts w:hint="eastAsia" w:ascii="楷体" w:hAnsi="楷体" w:eastAsia="楷体" w:cs="楷体"/>
            <w:color w:val="auto"/>
            <w:spacing w:val="-6"/>
            <w:sz w:val="32"/>
            <w:szCs w:val="32"/>
            <w:highlight w:val="none"/>
            <w:u w:val="none"/>
            <w:shd w:val="clear" w:fill="FFFFFF"/>
            <w:lang w:val="en-US" w:eastAsia="zh-CN"/>
          </w:rPr>
          <w:t>征</w:t>
        </w:r>
      </w:ins>
      <w:ins w:id="2" w:author="user" w:date="2024-02-27T10:08:36Z">
        <w:r>
          <w:rPr>
            <w:rFonts w:hint="eastAsia" w:ascii="楷体" w:hAnsi="楷体" w:eastAsia="楷体" w:cs="楷体"/>
            <w:color w:val="auto"/>
            <w:spacing w:val="-6"/>
            <w:sz w:val="32"/>
            <w:szCs w:val="32"/>
            <w:highlight w:val="none"/>
            <w:u w:val="none"/>
            <w:shd w:val="clear" w:fill="FFFFFF"/>
            <w:lang w:val="en-US" w:eastAsia="zh-CN"/>
          </w:rPr>
          <w:t>求</w:t>
        </w:r>
      </w:ins>
      <w:ins w:id="3" w:author="user" w:date="2024-02-27T10:08:37Z">
        <w:r>
          <w:rPr>
            <w:rFonts w:hint="eastAsia" w:ascii="楷体" w:hAnsi="楷体" w:eastAsia="楷体" w:cs="楷体"/>
            <w:color w:val="auto"/>
            <w:spacing w:val="-6"/>
            <w:sz w:val="32"/>
            <w:szCs w:val="32"/>
            <w:highlight w:val="none"/>
            <w:u w:val="none"/>
            <w:shd w:val="clear" w:fill="FFFFFF"/>
            <w:lang w:val="en-US" w:eastAsia="zh-CN"/>
          </w:rPr>
          <w:t>社会</w:t>
        </w:r>
      </w:ins>
      <w:ins w:id="4" w:author="user" w:date="2024-02-27T10:08:38Z">
        <w:r>
          <w:rPr>
            <w:rFonts w:hint="eastAsia" w:ascii="楷体" w:hAnsi="楷体" w:eastAsia="楷体" w:cs="楷体"/>
            <w:color w:val="auto"/>
            <w:spacing w:val="-6"/>
            <w:sz w:val="32"/>
            <w:szCs w:val="32"/>
            <w:highlight w:val="none"/>
            <w:u w:val="none"/>
            <w:shd w:val="clear" w:fill="FFFFFF"/>
            <w:lang w:val="en-US" w:eastAsia="zh-CN"/>
          </w:rPr>
          <w:t>公</w:t>
        </w:r>
      </w:ins>
      <w:ins w:id="5" w:author="user" w:date="2024-02-27T10:11:48Z">
        <w:r>
          <w:rPr>
            <w:rFonts w:hint="eastAsia" w:ascii="楷体" w:hAnsi="楷体" w:eastAsia="楷体" w:cs="楷体"/>
            <w:color w:val="auto"/>
            <w:spacing w:val="-6"/>
            <w:sz w:val="32"/>
            <w:szCs w:val="32"/>
            <w:highlight w:val="none"/>
            <w:u w:val="none"/>
            <w:shd w:val="clear" w:fill="FFFFFF"/>
            <w:lang w:val="en-US" w:eastAsia="zh-CN"/>
          </w:rPr>
          <w:t>众</w:t>
        </w:r>
      </w:ins>
      <w:ins w:id="6" w:author="user" w:date="2024-02-27T10:08:39Z">
        <w:r>
          <w:rPr>
            <w:rFonts w:hint="eastAsia" w:ascii="楷体" w:hAnsi="楷体" w:eastAsia="楷体" w:cs="楷体"/>
            <w:color w:val="auto"/>
            <w:spacing w:val="-6"/>
            <w:sz w:val="32"/>
            <w:szCs w:val="32"/>
            <w:highlight w:val="none"/>
            <w:u w:val="none"/>
            <w:shd w:val="clear" w:fill="FFFFFF"/>
            <w:lang w:val="en-US" w:eastAsia="zh-CN"/>
          </w:rPr>
          <w:t>意见</w:t>
        </w:r>
      </w:ins>
      <w:ins w:id="7" w:author="user" w:date="2024-02-27T10:08:40Z">
        <w:r>
          <w:rPr>
            <w:rFonts w:hint="eastAsia" w:ascii="楷体" w:hAnsi="楷体" w:eastAsia="楷体" w:cs="楷体"/>
            <w:color w:val="auto"/>
            <w:spacing w:val="-6"/>
            <w:sz w:val="32"/>
            <w:szCs w:val="32"/>
            <w:highlight w:val="none"/>
            <w:u w:val="none"/>
            <w:shd w:val="clear" w:fill="FFFFFF"/>
            <w:lang w:val="en-US" w:eastAsia="zh-CN"/>
          </w:rPr>
          <w:t>稿</w:t>
        </w:r>
      </w:ins>
      <w:del w:id="8" w:author="user" w:date="2024-02-27T10:08:41Z">
        <w:r>
          <w:rPr>
            <w:rFonts w:hint="eastAsia" w:ascii="楷体" w:hAnsi="楷体" w:eastAsia="楷体" w:cs="楷体"/>
            <w:color w:val="auto"/>
            <w:spacing w:val="-6"/>
            <w:sz w:val="32"/>
            <w:szCs w:val="32"/>
            <w:highlight w:val="none"/>
            <w:u w:val="none"/>
            <w:shd w:val="clear" w:fill="FFFFFF"/>
            <w:lang w:val="en-US" w:eastAsia="zh-CN"/>
          </w:rPr>
          <w:delText>征</w:delText>
        </w:r>
      </w:del>
      <w:del w:id="9" w:author="user" w:date="2024-02-27T10:08:42Z">
        <w:r>
          <w:rPr>
            <w:rFonts w:hint="eastAsia" w:ascii="楷体" w:hAnsi="楷体" w:eastAsia="楷体" w:cs="楷体"/>
            <w:color w:val="auto"/>
            <w:spacing w:val="-6"/>
            <w:sz w:val="32"/>
            <w:szCs w:val="32"/>
            <w:highlight w:val="none"/>
            <w:u w:val="none"/>
            <w:shd w:val="clear" w:fill="FFFFFF"/>
            <w:lang w:val="en-US" w:eastAsia="zh-CN"/>
          </w:rPr>
          <w:delText>求意</w:delText>
        </w:r>
      </w:del>
      <w:del w:id="10" w:author="user" w:date="2024-02-27T10:08:43Z">
        <w:r>
          <w:rPr>
            <w:rFonts w:hint="eastAsia" w:ascii="楷体" w:hAnsi="楷体" w:eastAsia="楷体" w:cs="楷体"/>
            <w:color w:val="auto"/>
            <w:spacing w:val="-6"/>
            <w:sz w:val="32"/>
            <w:szCs w:val="32"/>
            <w:highlight w:val="none"/>
            <w:u w:val="none"/>
            <w:shd w:val="clear" w:fill="FFFFFF"/>
            <w:lang w:val="en-US" w:eastAsia="zh-CN"/>
          </w:rPr>
          <w:delText>见稿</w:delText>
        </w:r>
      </w:del>
      <w:r>
        <w:rPr>
          <w:rFonts w:hint="eastAsia" w:ascii="楷体" w:hAnsi="楷体" w:eastAsia="楷体" w:cs="楷体"/>
          <w:color w:val="auto"/>
          <w:spacing w:val="-6"/>
          <w:sz w:val="32"/>
          <w:szCs w:val="32"/>
          <w:highlight w:val="none"/>
          <w:u w:val="none"/>
          <w:shd w:val="clear" w:fill="FFFFFF"/>
          <w:lang w:val="en-US" w:eastAsia="zh-CN"/>
        </w:rPr>
        <w:t>）</w:t>
      </w:r>
    </w:p>
    <w:p>
      <w:pPr>
        <w:pStyle w:val="5"/>
        <w:keepNext w:val="0"/>
        <w:keepLines w:val="0"/>
        <w:widowControl w:val="0"/>
        <w:suppressLineNumbers w:val="0"/>
        <w:spacing w:before="0" w:beforeAutospacing="0" w:after="0" w:afterAutospacing="0" w:line="700" w:lineRule="atLeast"/>
        <w:ind w:left="0" w:right="0"/>
        <w:jc w:val="center"/>
        <w:rPr>
          <w:rFonts w:ascii="方正小标宋简体" w:hAnsi="方正小标宋简体" w:eastAsia="方正小标宋简体" w:cs="方正小标宋简体"/>
          <w:color w:val="auto"/>
          <w:spacing w:val="-6"/>
          <w:sz w:val="44"/>
          <w:szCs w:val="44"/>
          <w:highlight w:val="none"/>
          <w:u w:val="none"/>
          <w:shd w:val="clear" w:fill="FFFFFF"/>
        </w:rPr>
      </w:pPr>
    </w:p>
    <w:p>
      <w:pPr>
        <w:pStyle w:val="5"/>
        <w:keepNext w:val="0"/>
        <w:keepLines w:val="0"/>
        <w:widowControl w:val="0"/>
        <w:suppressLineNumbers w:val="0"/>
        <w:spacing w:before="0" w:beforeAutospacing="0" w:after="0" w:afterAutospacing="0" w:line="600" w:lineRule="atLeast"/>
        <w:ind w:left="0" w:right="0" w:firstLine="640"/>
        <w:jc w:val="center"/>
        <w:rPr>
          <w:ins w:id="11" w:author="user" w:date="2024-02-27T10:11:27Z"/>
          <w:rFonts w:ascii="黑体" w:hAnsi="宋体" w:eastAsia="黑体" w:cs="黑体"/>
          <w:color w:val="auto"/>
          <w:sz w:val="32"/>
          <w:szCs w:val="32"/>
          <w:highlight w:val="none"/>
          <w:u w:val="none"/>
          <w:shd w:val="clear" w:fill="FFFFFF"/>
        </w:rPr>
      </w:pPr>
    </w:p>
    <w:p>
      <w:pPr>
        <w:pStyle w:val="5"/>
        <w:keepNext w:val="0"/>
        <w:keepLines w:val="0"/>
        <w:widowControl w:val="0"/>
        <w:suppressLineNumbers w:val="0"/>
        <w:spacing w:before="0" w:beforeAutospacing="0" w:after="0" w:afterAutospacing="0" w:line="600" w:lineRule="atLeast"/>
        <w:ind w:left="0" w:right="0" w:firstLine="640"/>
        <w:jc w:val="center"/>
        <w:rPr>
          <w:rFonts w:ascii="黑体" w:hAnsi="宋体" w:eastAsia="黑体" w:cs="黑体"/>
          <w:color w:val="auto"/>
          <w:sz w:val="32"/>
          <w:szCs w:val="32"/>
          <w:highlight w:val="none"/>
          <w:u w:val="none"/>
          <w:shd w:val="clear" w:fill="FFFFFF"/>
        </w:rPr>
      </w:pPr>
      <w:r>
        <w:rPr>
          <w:rFonts w:ascii="黑体" w:hAnsi="宋体" w:eastAsia="黑体" w:cs="黑体"/>
          <w:color w:val="auto"/>
          <w:sz w:val="32"/>
          <w:szCs w:val="32"/>
          <w:highlight w:val="none"/>
          <w:u w:val="none"/>
          <w:shd w:val="clear" w:fill="FFFFFF"/>
        </w:rPr>
        <w:t>第一章 总则</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color w:val="auto"/>
          <w:kern w:val="0"/>
          <w:sz w:val="32"/>
          <w:szCs w:val="32"/>
          <w:highlight w:val="none"/>
          <w:u w:val="none"/>
          <w:shd w:val="clear" w:fill="FFFFFF"/>
          <w:lang w:val="en-US" w:eastAsia="zh-CN" w:bidi="ar"/>
        </w:rPr>
      </w:pPr>
      <w:r>
        <w:rPr>
          <w:rFonts w:hint="eastAsia" w:ascii="仿宋" w:hAnsi="仿宋" w:eastAsia="仿宋" w:cs="仿宋"/>
          <w:color w:val="auto"/>
          <w:kern w:val="0"/>
          <w:sz w:val="32"/>
          <w:szCs w:val="32"/>
          <w:highlight w:val="none"/>
          <w:u w:val="none"/>
          <w:shd w:val="clear" w:fill="FFFFFF"/>
          <w:lang w:val="en-US" w:eastAsia="zh-CN" w:bidi="ar"/>
        </w:rPr>
        <w:t>第一条 为规范农村产权流转交易行为，提高农村要素资源配置和利用效率，促进城乡要素平等交换和双向流动，保障农民和农村集体经济组织的财产权益，根据《国务院办公厅关于引导农村产权流转交易市场健康发展的意见》、《福建省农村产权流转交易管理办法（试行）》等相关法律法规和政策规定，结合本市实际，制定本办法。</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color w:val="auto"/>
          <w:kern w:val="0"/>
          <w:sz w:val="32"/>
          <w:szCs w:val="32"/>
          <w:highlight w:val="none"/>
          <w:u w:val="none"/>
          <w:shd w:val="clear" w:fill="FFFFFF"/>
          <w:lang w:val="en-US" w:eastAsia="zh-CN" w:bidi="ar"/>
        </w:rPr>
      </w:pPr>
      <w:r>
        <w:rPr>
          <w:rFonts w:hint="eastAsia" w:ascii="仿宋" w:hAnsi="仿宋" w:eastAsia="仿宋" w:cs="仿宋"/>
          <w:color w:val="auto"/>
          <w:kern w:val="0"/>
          <w:sz w:val="32"/>
          <w:szCs w:val="32"/>
          <w:highlight w:val="none"/>
          <w:u w:val="none"/>
          <w:shd w:val="clear" w:fill="FFFFFF"/>
          <w:lang w:val="en-US" w:eastAsia="zh-CN" w:bidi="ar"/>
        </w:rPr>
        <w:t>第二条 本市行政区域内的农村产权流转交易活动，适用本办法。有意愿的国有农场，国有林场可参照执行。</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color w:val="auto"/>
          <w:kern w:val="0"/>
          <w:sz w:val="32"/>
          <w:szCs w:val="32"/>
          <w:highlight w:val="none"/>
          <w:u w:val="none"/>
          <w:shd w:val="clear" w:fill="FFFFFF"/>
          <w:lang w:val="en-US" w:eastAsia="zh-CN" w:bidi="ar"/>
        </w:rPr>
      </w:pPr>
      <w:r>
        <w:rPr>
          <w:rFonts w:hint="eastAsia" w:ascii="仿宋" w:hAnsi="仿宋" w:eastAsia="仿宋" w:cs="仿宋"/>
          <w:color w:val="auto"/>
          <w:kern w:val="0"/>
          <w:sz w:val="32"/>
          <w:szCs w:val="32"/>
          <w:highlight w:val="none"/>
          <w:u w:val="none"/>
          <w:shd w:val="clear" w:fill="FFFFFF"/>
          <w:lang w:val="en-US" w:eastAsia="zh-CN" w:bidi="ar"/>
        </w:rPr>
        <w:t>第三条 坚持以服务“三农”为宗旨，坚持应进必进、统一规范、公开透明、服务高效原则，充分发挥市场在资源配置中的决定性作用，吸引更多社会资本参与我市乡村振兴，实现要素价格市场决定、流动开放有序、配置高效透明，助力乡村全面振兴。</w:t>
      </w:r>
    </w:p>
    <w:p>
      <w:pPr>
        <w:pStyle w:val="5"/>
        <w:keepNext w:val="0"/>
        <w:keepLines w:val="0"/>
        <w:pageBreakBefore w:val="0"/>
        <w:widowControl w:val="0"/>
        <w:suppressLineNumbers w:val="0"/>
        <w:spacing w:before="0" w:beforeAutospacing="0" w:after="0" w:afterAutospacing="0" w:line="600" w:lineRule="atLeast"/>
        <w:ind w:left="0" w:right="0" w:firstLine="641"/>
        <w:jc w:val="center"/>
        <w:rPr>
          <w:rFonts w:ascii="黑体" w:hAnsi="宋体" w:eastAsia="黑体" w:cs="黑体"/>
          <w:color w:val="auto"/>
          <w:sz w:val="32"/>
          <w:szCs w:val="32"/>
          <w:highlight w:val="none"/>
          <w:u w:val="none"/>
          <w:shd w:val="clear" w:fill="FFFFFF"/>
        </w:rPr>
      </w:pPr>
      <w:r>
        <w:rPr>
          <w:rFonts w:ascii="黑体" w:hAnsi="宋体" w:eastAsia="黑体" w:cs="黑体"/>
          <w:color w:val="auto"/>
          <w:sz w:val="32"/>
          <w:szCs w:val="32"/>
          <w:highlight w:val="none"/>
          <w:u w:val="none"/>
          <w:shd w:val="clear" w:fill="FFFFFF"/>
        </w:rPr>
        <w:t>第二章 交易机构</w:t>
      </w:r>
      <w:r>
        <w:rPr>
          <w:rFonts w:hint="eastAsia" w:ascii="黑体" w:hAnsi="宋体" w:eastAsia="黑体" w:cs="黑体"/>
          <w:color w:val="auto"/>
          <w:sz w:val="32"/>
          <w:szCs w:val="32"/>
          <w:highlight w:val="none"/>
          <w:u w:val="none"/>
          <w:shd w:val="clear" w:fill="FFFFFF"/>
          <w:lang w:val="en-US" w:eastAsia="zh-CN"/>
        </w:rPr>
        <w:t>与市场体系</w:t>
      </w:r>
    </w:p>
    <w:p>
      <w:pPr>
        <w:pStyle w:val="5"/>
        <w:keepNext w:val="0"/>
        <w:keepLines w:val="0"/>
        <w:widowControl w:val="0"/>
        <w:suppressLineNumbers w:val="0"/>
        <w:spacing w:before="0" w:beforeAutospacing="0" w:after="0" w:afterAutospacing="0" w:line="600" w:lineRule="atLeast"/>
        <w:ind w:left="0" w:right="0" w:firstLine="643"/>
        <w:jc w:val="both"/>
        <w:rPr>
          <w:rFonts w:hint="default" w:ascii="仿宋" w:hAnsi="仿宋" w:eastAsia="仿宋" w:cs="仿宋"/>
          <w:color w:val="auto"/>
          <w:kern w:val="0"/>
          <w:sz w:val="32"/>
          <w:szCs w:val="32"/>
          <w:highlight w:val="none"/>
          <w:u w:val="none"/>
          <w:shd w:val="clear" w:fill="FFFFFF"/>
          <w:lang w:val="en-US" w:eastAsia="zh-CN" w:bidi="ar"/>
        </w:rPr>
      </w:pPr>
      <w:r>
        <w:rPr>
          <w:rFonts w:hint="eastAsia" w:ascii="仿宋" w:hAnsi="仿宋" w:eastAsia="仿宋" w:cs="仿宋"/>
          <w:color w:val="auto"/>
          <w:kern w:val="0"/>
          <w:sz w:val="32"/>
          <w:szCs w:val="32"/>
          <w:highlight w:val="none"/>
          <w:u w:val="none"/>
          <w:shd w:val="clear" w:fill="FFFFFF"/>
          <w:lang w:val="en-US" w:eastAsia="zh-CN" w:bidi="ar"/>
        </w:rPr>
        <w:t xml:space="preserve">第四条 </w:t>
      </w:r>
      <w:r>
        <w:rPr>
          <w:rFonts w:hint="eastAsia" w:ascii="仿宋" w:hAnsi="仿宋" w:eastAsia="仿宋" w:cs="仿宋"/>
          <w:b w:val="0"/>
          <w:bCs w:val="0"/>
          <w:color w:val="auto"/>
          <w:kern w:val="0"/>
          <w:sz w:val="32"/>
          <w:szCs w:val="32"/>
          <w:highlight w:val="none"/>
          <w:u w:val="none"/>
          <w:shd w:val="clear" w:fill="FFFFFF"/>
          <w:lang w:val="en-US" w:eastAsia="zh-CN" w:bidi="ar"/>
        </w:rPr>
        <w:t>全市农村产权流转交易进入公共资源交易平台，由依法设立的产权交易机构承担农村产权流转交易职能，开展农村产权流转交易服务工作，构建以市级产权交易机构为主体、“市－县－乡－村”四级联动的农村产权流转交易统一市场体系，</w:t>
      </w:r>
      <w:r>
        <w:rPr>
          <w:rFonts w:hint="eastAsia" w:ascii="仿宋" w:hAnsi="仿宋" w:eastAsia="仿宋" w:cs="仿宋"/>
          <w:color w:val="auto"/>
          <w:kern w:val="0"/>
          <w:sz w:val="32"/>
          <w:szCs w:val="32"/>
          <w:highlight w:val="none"/>
          <w:u w:val="none"/>
          <w:shd w:val="clear" w:fill="FFFFFF"/>
          <w:lang w:val="en-US" w:eastAsia="zh-CN" w:bidi="ar"/>
        </w:rPr>
        <w:t>实现“统一信息发布、统一交易规则、统一交易系统、统一交易鉴证、统一监督管理”。</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产权交易机构提供发布交易信息、受理交易咨询和申请、组织交易、出具产权流转交易鉴证书和资金结算等服务；县级行业主管部门审核机构</w:t>
      </w:r>
      <w:r>
        <w:rPr>
          <w:rFonts w:hint="eastAsia" w:ascii="仿宋" w:hAnsi="仿宋" w:eastAsia="仿宋" w:cs="仿宋"/>
          <w:b w:val="0"/>
          <w:bCs w:val="0"/>
          <w:color w:val="auto"/>
          <w:sz w:val="32"/>
          <w:szCs w:val="32"/>
          <w:highlight w:val="none"/>
          <w:u w:val="none"/>
          <w:shd w:val="clear" w:fill="FFFFFF"/>
          <w:lang w:val="en-US" w:eastAsia="zh-CN"/>
        </w:rPr>
        <w:t>负责指导乡（镇、街道）、村参与农村产权交易工作，以及本辖区内农村产权流转交易信息的复核，在业务上接受上级行业主管部门指导</w:t>
      </w:r>
      <w:r>
        <w:rPr>
          <w:rFonts w:hint="eastAsia" w:ascii="仿宋" w:hAnsi="仿宋" w:eastAsia="仿宋" w:cs="仿宋"/>
          <w:b w:val="0"/>
          <w:bCs w:val="0"/>
          <w:color w:val="auto"/>
          <w:kern w:val="0"/>
          <w:sz w:val="32"/>
          <w:szCs w:val="32"/>
          <w:highlight w:val="none"/>
          <w:u w:val="none"/>
          <w:shd w:val="clear" w:fill="FFFFFF"/>
          <w:lang w:val="en-US" w:eastAsia="zh-CN" w:bidi="ar"/>
        </w:rPr>
        <w:t>；乡级工作站负责本辖区内农村产权流转交易信息收集、录入、审核、汇总、报送、档案规整，负责对村级工作的指导；村级服务点协助农户、村集体等委托方提出交易申请、准备交易文件资料、带人现场察看等，动员交易限额以下的农村产权项目主体进场交易。</w:t>
      </w:r>
    </w:p>
    <w:p>
      <w:pPr>
        <w:pStyle w:val="5"/>
        <w:keepNext w:val="0"/>
        <w:keepLines w:val="0"/>
        <w:widowControl w:val="0"/>
        <w:suppressLineNumbers w:val="0"/>
        <w:spacing w:before="0" w:beforeAutospacing="0" w:after="0" w:afterAutospacing="0" w:line="600" w:lineRule="atLeast"/>
        <w:ind w:left="0" w:right="0" w:firstLine="643"/>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第五条 产权交易机构应建立健全管理制度和交易规则，对市场运行、服务规范、中介行为、纠纷调处、收费标准等</w:t>
      </w:r>
      <w:r>
        <w:rPr>
          <w:rFonts w:hint="eastAsia" w:ascii="仿宋" w:hAnsi="仿宋" w:eastAsia="仿宋" w:cs="仿宋"/>
          <w:color w:val="auto"/>
          <w:kern w:val="0"/>
          <w:sz w:val="32"/>
          <w:szCs w:val="32"/>
          <w:highlight w:val="none"/>
          <w:u w:val="none"/>
          <w:shd w:val="clear" w:fill="FFFFFF"/>
          <w:lang w:val="en-US" w:eastAsia="zh-CN" w:bidi="ar"/>
        </w:rPr>
        <w:t>作出具体规定，并在其官方网站对外公布。</w:t>
      </w:r>
      <w:r>
        <w:rPr>
          <w:rFonts w:hint="eastAsia" w:ascii="楷体" w:hAnsi="楷体" w:eastAsia="楷体" w:cs="楷体"/>
          <w:color w:val="auto"/>
          <w:kern w:val="0"/>
          <w:sz w:val="32"/>
          <w:szCs w:val="32"/>
          <w:highlight w:val="none"/>
          <w:u w:val="none"/>
          <w:shd w:val="clear" w:fill="FFFFFF"/>
          <w:lang w:val="en-US" w:eastAsia="zh-CN" w:bidi="ar"/>
        </w:rPr>
        <w:t>（注：省交易管理办法第八条）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第六条 产权交易机构适时引入财会、法律、资产评估等中介服务组织以及银行、保险等金融机构和担保公司，为农村产权流转交易提供专业化服务。</w:t>
      </w:r>
      <w:r>
        <w:rPr>
          <w:rFonts w:hint="eastAsia" w:ascii="楷体" w:hAnsi="楷体" w:eastAsia="楷体" w:cs="楷体"/>
          <w:color w:val="auto"/>
          <w:kern w:val="0"/>
          <w:sz w:val="32"/>
          <w:szCs w:val="32"/>
          <w:highlight w:val="none"/>
          <w:u w:val="none"/>
          <w:shd w:val="clear" w:fill="FFFFFF"/>
          <w:lang w:val="en-US" w:eastAsia="zh-CN" w:bidi="ar"/>
        </w:rPr>
        <w:t>（注：省交易管理办法第十条）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第七条 依托市级产权交易机构开展农业生产设施设备、农村集体经济组织及其成员的股权等资产的登记工作，推动</w:t>
      </w:r>
      <w:r>
        <w:rPr>
          <w:rFonts w:hint="eastAsia" w:ascii="仿宋" w:hAnsi="仿宋" w:eastAsia="仿宋" w:cs="仿宋"/>
          <w:color w:val="auto"/>
          <w:kern w:val="0"/>
          <w:sz w:val="32"/>
          <w:szCs w:val="32"/>
          <w:highlight w:val="none"/>
          <w:u w:val="none"/>
          <w:shd w:val="clear" w:fill="FFFFFF"/>
          <w:lang w:val="en-US" w:eastAsia="zh-CN" w:bidi="ar"/>
        </w:rPr>
        <w:t>农业农村资产抵（质）押融资。</w:t>
      </w:r>
    </w:p>
    <w:p>
      <w:pPr>
        <w:pStyle w:val="5"/>
        <w:keepNext w:val="0"/>
        <w:keepLines w:val="0"/>
        <w:widowControl w:val="0"/>
        <w:suppressLineNumbers w:val="0"/>
        <w:spacing w:before="0" w:beforeAutospacing="0" w:after="0" w:afterAutospacing="0" w:line="600" w:lineRule="atLeast"/>
        <w:ind w:left="0" w:right="0" w:firstLine="640"/>
        <w:jc w:val="center"/>
        <w:rPr>
          <w:rFonts w:ascii="黑体" w:hAnsi="宋体" w:eastAsia="黑体" w:cs="黑体"/>
          <w:color w:val="auto"/>
          <w:sz w:val="32"/>
          <w:szCs w:val="32"/>
          <w:highlight w:val="none"/>
          <w:u w:val="none"/>
          <w:shd w:val="clear" w:fill="FFFFFF"/>
        </w:rPr>
      </w:pPr>
      <w:r>
        <w:rPr>
          <w:rFonts w:ascii="黑体" w:hAnsi="宋体" w:eastAsia="黑体" w:cs="黑体"/>
          <w:color w:val="auto"/>
          <w:sz w:val="32"/>
          <w:szCs w:val="32"/>
          <w:highlight w:val="none"/>
          <w:u w:val="none"/>
          <w:shd w:val="clear" w:fill="FFFFFF"/>
        </w:rPr>
        <w:t xml:space="preserve">第三章 </w:t>
      </w:r>
      <w:bookmarkStart w:id="0" w:name="_GoBack"/>
      <w:r>
        <w:rPr>
          <w:rFonts w:ascii="黑体" w:hAnsi="宋体" w:eastAsia="黑体" w:cs="黑体"/>
          <w:color w:val="auto"/>
          <w:sz w:val="32"/>
          <w:szCs w:val="32"/>
          <w:highlight w:val="none"/>
          <w:u w:val="none"/>
          <w:shd w:val="clear" w:fill="FFFFFF"/>
        </w:rPr>
        <w:t>流转交易内容、方式及程序</w:t>
      </w:r>
      <w:bookmarkEnd w:id="0"/>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第八条 法律没有限制的农村产权流转交易品种均可以进入产权交易机构流转交易。在确定入场交易品种时，应当制定统一的流转交易规则，并经过本级农村产权流转交易监督管理委员会同意后实施。流转交易应当严守非金融化、非证券化、非期货化的底线。农村产权流转交易品种主要包括：</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（一）农村土地经营权。包括以家庭承包方式承包的土地经营权或者仍由村集体统一经营的耕地、养殖水面等的土地经营权。</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（二）林权。包括集体林地使用权、集体林地承包经营权和林木所有权、使用权。</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（三）“四荒”使用权。包括农村集体所有的荒山、荒沟、荒丘、荒滩使用权。</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（四）农村集体经营性资产。包括由农村集体统一经营管理的经营性资产（不含土地）的所有权或使用权。</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五）农村集体经营性建设用地入市。指能开展入市交易的县（市、区），土地利用总体规划划定为建设用地，详细规划确定为工业仓储、商业服务业、租赁式住宅等经营性用途的集体经营性建设用地使用权，通过出让、出租、作价出资（入股）等有偿方式交易的行为。</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（六）农业生产设施设备。包括农户、新型农业经营主体、农村集体和涉农企业等拥有的农业生产设施设备。</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（七）小型水利设施使用权。包括农户、新型农业经营主体、农村集体和涉农企业等拥有的小型水利设施使用权。</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（八）农业类知识产权。包括涉农专利、商标、版权、新品种、新技术等。</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（九）农业碳汇和林业碳汇。指农业生产经营、技术改变及废物利用，包括林木、茶园、灌木、草地、绿化植物种植、畜牧养殖等过程中所产生的各类相关碳汇。</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（十）农村工程建设项目招标、货物和服务采购、涉农项目招商和转让等服务。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（十一）其他与农村产权相关、依法可以流转交易的品种。</w:t>
      </w:r>
      <w:r>
        <w:rPr>
          <w:rFonts w:hint="eastAsia" w:ascii="楷体" w:hAnsi="楷体" w:eastAsia="楷体" w:cs="楷体"/>
          <w:color w:val="auto"/>
          <w:kern w:val="0"/>
          <w:sz w:val="32"/>
          <w:szCs w:val="32"/>
          <w:highlight w:val="none"/>
          <w:u w:val="none"/>
          <w:shd w:val="clear" w:fill="FFFFFF"/>
          <w:lang w:val="en-US" w:eastAsia="zh-CN" w:bidi="ar"/>
        </w:rPr>
        <w:t>（注：省交易管理办法第十一条）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第九条 农村产权流转交易可以采取网络竞价（含正向、反向、一次性报价等）、综合评议、拍卖、招标、协议出让和国家法律、法规规定的其他方式进行。</w:t>
      </w:r>
      <w:r>
        <w:rPr>
          <w:rFonts w:hint="eastAsia" w:ascii="楷体" w:hAnsi="楷体" w:eastAsia="楷体" w:cs="楷体"/>
          <w:color w:val="auto"/>
          <w:kern w:val="0"/>
          <w:sz w:val="32"/>
          <w:szCs w:val="32"/>
          <w:highlight w:val="none"/>
          <w:u w:val="none"/>
          <w:shd w:val="clear" w:fill="FFFFFF"/>
          <w:lang w:val="en-US" w:eastAsia="zh-CN" w:bidi="ar"/>
        </w:rPr>
        <w:t>（注：省交易管理办法第十二条）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采取拍卖的交易方式的，应当按照《中华人民共和国拍卖法》及有关规定组织实施。</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采取招标的交易方式的，应当按照《中华人民共和国招标投标法》及有关规定组织实施。属于依法必须招标的工程建设项目，进行招标交易时，应同时披露评标方法和标准。</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第十条 农村产权流转交易应当遵循以下程序：</w:t>
      </w:r>
    </w:p>
    <w:p>
      <w:pPr>
        <w:pStyle w:val="5"/>
        <w:keepNext w:val="0"/>
        <w:keepLines w:val="0"/>
        <w:widowControl w:val="0"/>
        <w:suppressLineNumbers w:val="0"/>
        <w:spacing w:before="0" w:beforeAutospacing="0" w:after="0" w:afterAutospacing="0" w:line="600" w:lineRule="atLeast"/>
        <w:ind w:left="0" w:right="0" w:firstLine="640"/>
        <w:jc w:val="both"/>
        <w:rPr>
          <w:rFonts w:hint="default"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（一）交易申请。由委托方填制《农村产权流转交易申请（备案）表》，并将委托方</w:t>
      </w:r>
      <w:r>
        <w:rPr>
          <w:rFonts w:hint="eastAsia" w:ascii="华文仿宋" w:hAnsi="华文仿宋" w:eastAsia="华文仿宋" w:cs="华文仿宋"/>
          <w:b w:val="0"/>
          <w:bCs w:val="0"/>
          <w:color w:val="auto"/>
          <w:kern w:val="0"/>
          <w:sz w:val="32"/>
          <w:szCs w:val="32"/>
          <w:highlight w:val="none"/>
          <w:u w:val="none"/>
        </w:rPr>
        <w:t>主体资格证明</w:t>
      </w:r>
      <w:r>
        <w:rPr>
          <w:rFonts w:hint="eastAsia" w:ascii="华文仿宋" w:hAnsi="华文仿宋" w:eastAsia="华文仿宋" w:cs="华文仿宋"/>
          <w:b w:val="0"/>
          <w:bCs w:val="0"/>
          <w:color w:val="auto"/>
          <w:kern w:val="0"/>
          <w:sz w:val="32"/>
          <w:szCs w:val="32"/>
          <w:highlight w:val="none"/>
          <w:u w:val="none"/>
          <w:lang w:eastAsia="zh-CN"/>
        </w:rPr>
        <w:t>、标的权属证明、决策、批准文件等</w:t>
      </w:r>
      <w:r>
        <w:rPr>
          <w:rFonts w:hint="eastAsia" w:ascii="仿宋" w:hAnsi="仿宋" w:eastAsia="仿宋" w:cs="仿宋"/>
          <w:b w:val="0"/>
          <w:bCs w:val="0"/>
          <w:color w:val="auto"/>
          <w:kern w:val="0"/>
          <w:sz w:val="32"/>
          <w:szCs w:val="32"/>
          <w:highlight w:val="none"/>
          <w:u w:val="none"/>
          <w:shd w:val="clear" w:fill="FFFFFF"/>
          <w:lang w:val="en-US" w:eastAsia="zh-CN" w:bidi="ar"/>
        </w:rPr>
        <w:t>相关材料提交</w:t>
      </w:r>
      <w:r>
        <w:rPr>
          <w:rFonts w:hint="default" w:ascii="仿宋" w:hAnsi="仿宋" w:eastAsia="仿宋" w:cs="仿宋"/>
          <w:b w:val="0"/>
          <w:bCs w:val="0"/>
          <w:color w:val="auto"/>
          <w:kern w:val="0"/>
          <w:sz w:val="32"/>
          <w:szCs w:val="32"/>
          <w:highlight w:val="none"/>
          <w:u w:val="none"/>
          <w:shd w:val="clear" w:fill="FFFFFF"/>
          <w:lang w:val="en-US" w:eastAsia="zh-CN" w:bidi="ar"/>
        </w:rPr>
        <w:t>乡级工作站</w:t>
      </w:r>
      <w:r>
        <w:rPr>
          <w:rFonts w:hint="eastAsia" w:ascii="仿宋" w:hAnsi="仿宋" w:eastAsia="仿宋" w:cs="仿宋"/>
          <w:b w:val="0"/>
          <w:bCs w:val="0"/>
          <w:color w:val="auto"/>
          <w:kern w:val="0"/>
          <w:sz w:val="32"/>
          <w:szCs w:val="32"/>
          <w:highlight w:val="none"/>
          <w:u w:val="none"/>
          <w:shd w:val="clear" w:fill="FFFFFF"/>
          <w:lang w:val="en-US" w:eastAsia="zh-CN" w:bidi="ar"/>
        </w:rPr>
        <w:t>审核。</w:t>
      </w:r>
    </w:p>
    <w:p>
      <w:pPr>
        <w:pStyle w:val="5"/>
        <w:keepNext w:val="0"/>
        <w:keepLines w:val="0"/>
        <w:widowControl w:val="0"/>
        <w:suppressLineNumbers w:val="0"/>
        <w:spacing w:before="0" w:beforeAutospacing="0" w:after="0" w:afterAutospacing="0" w:line="600" w:lineRule="atLeast"/>
        <w:ind w:left="0" w:right="0" w:firstLine="640"/>
        <w:jc w:val="both"/>
        <w:rPr>
          <w:rFonts w:hint="default"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二）审核备案。乡级工作站审核项目相关材料真实性、完整性及合法性，并提交县级行业主管部门复核岗位复核备案，县级行业主管部门要对流转交易的农村产权归属合法性进行核实，复核备案完成后提交产权交易机构申请交易。</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（三）委托受理。由产权交易机构对项目相关材料进行形式性核查，符合齐全性要求的，予以受理，并与委托方签订《委托协议》。</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（四）信息公告。由产权交易机构将交易信息在其官方网站、省级农村产权流转交易信息平台发布。公告期原则上不应少于7个工作日。</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（五）受让受理。意向受让方应当在交易公告规定的报名期限内向产权交易机构报名，并按要求提供相关材料。</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六）交纳保证金。意向受让方按照交易公告要求在规定时限内向产权交易机构交纳交易保证金（以银行到账时间为准）。竞得者的交易保证金可转为履约保证金或成交价款（多退少补），未竞得者的交易保证金在竞价结束次日起3个工作日内，按原渠道全额无息退还。</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（七）组织交易。由产权交易机构根据交易公告、交易规则要求组织资格审核和交易。</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八）成交公示。由产权交易机构将成交结果在其官方网站、省级农村产权流转交易信息平台、转让方信息公开栏（官网）等渠道发布，发布渠道不少于3种。自确定受让人之日起3个工作日内发布公示，公示期不应少于3个工作日。</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（九）组织签约。成交结果公示结束次日起3个工作日内，由产权交易机构组织交易双方签订流转交易合同。</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农村土地经营权流转应参照《农村土地经营权出租合同（示范文本）》和《农村土地经营权入股合同（示范文本）》，签订规范合同。</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（十）交易结算。产权交易款项包括交易保证金、产权交易合同价款及产权交易服务费，由产权交易机构开设独立账户进行各产权交易款项的结算。</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十一）交易鉴证。流转交易合同经委托方和受让方签字、盖章后，由产权交易机构向交易双方出具《农村产权流转交易鉴证书》，鉴证内容应能反映项目标的基本信息，且同一名称所载内容应与产权交易公告、产权交易合同保持一致。</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十二）归档备查。农村产权流转交易完成后，产权交易机构应将交易过程中形成的所有具有保存价值的文字、图表、声像、电子数据等原始记录，按照有关档案法规、标准进行收集、整理、归档，并集中统一保管备查。</w:t>
      </w:r>
      <w:r>
        <w:rPr>
          <w:rFonts w:hint="eastAsia" w:ascii="楷体" w:hAnsi="楷体" w:eastAsia="楷体" w:cs="楷体"/>
          <w:color w:val="auto"/>
          <w:kern w:val="0"/>
          <w:sz w:val="32"/>
          <w:szCs w:val="32"/>
          <w:highlight w:val="none"/>
          <w:u w:val="none"/>
          <w:shd w:val="clear" w:fill="FFFFFF"/>
          <w:lang w:val="en-US" w:eastAsia="zh-CN" w:bidi="ar"/>
        </w:rPr>
        <w:t>（注：省交易管理办法第十三条）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第十一条 委托方申请交易农村产权的，应当提交下列材料：</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（一）《农村产权流转交易申请（备案）表》；</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（二）委托方身份证明：</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1、出让方为村集体经济组织或村民委员会的，须提供《农村集体经济组织登记证》或《基层群众自治组织特别法人统一社会信用代码证书》、负责人身份证原件或扫描件；</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2、出让方为自然人的，须提供个人身份证的原件或扫描件。</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（三）委托办理流转交易手续的，需提交授权委托书及受托方身份证原件或扫描件；</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（四）标的物权属证明，包括标的物权属证书及质（抵）押、查封、扣押等情况说明，出让方未取得产权登记的，要进行登记后流转；</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（五）标的物信息，包括标的物类别、数量、规模、座落（四至）、配套设施、附着物信息等；</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（六）农村集体经营性资产和涉及未承包到户集体土地等集体资源的流转交易，还应提供准予流转交易的要件。包括依照法律、法规应当取得的行政许可决定、农村集体经济组织民主议事决策证明材料；</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农村集体资产股权流转交易，受让方资格须符合委托方集体经济组织章程规定；</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（七）标的底价及作价依据；</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（八）涉及相关权利人优先权或放弃优先权的，需提供相应书面证明材料；</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（九）其它可能影响交易和合同订立的必要信息和材料。（注：省交易管理办法第十四条）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第十二条 受让方申请交易农村产权的，应当提交下列材料：</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（一）营业执照、组织机构代码证等主体资格证明材料（自然人无需提供）；</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（二）法定代表人、负责人或自然人身份证原件或扫描件；</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（三）委托办理流转交易手续的，需提交授权委托书及受托方身份证原件或扫描件；</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（四）交易保证金的缴款凭证；</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（五）交易公告要求的其他相关材料。</w:t>
      </w:r>
      <w:r>
        <w:rPr>
          <w:rFonts w:hint="eastAsia" w:ascii="楷体" w:hAnsi="楷体" w:eastAsia="楷体" w:cs="楷体"/>
          <w:color w:val="auto"/>
          <w:kern w:val="0"/>
          <w:sz w:val="32"/>
          <w:szCs w:val="32"/>
          <w:highlight w:val="none"/>
          <w:u w:val="none"/>
          <w:shd w:val="clear" w:fill="FFFFFF"/>
          <w:lang w:val="en-US" w:eastAsia="zh-CN" w:bidi="ar"/>
        </w:rPr>
        <w:t>（注：省交易管理办法第十五条）</w:t>
      </w:r>
    </w:p>
    <w:p>
      <w:pPr>
        <w:pStyle w:val="5"/>
        <w:keepNext w:val="0"/>
        <w:keepLines w:val="0"/>
        <w:widowControl w:val="0"/>
        <w:suppressLineNumbers w:val="0"/>
        <w:spacing w:before="0" w:beforeAutospacing="0" w:after="0" w:afterAutospacing="0" w:line="600" w:lineRule="atLeast"/>
        <w:ind w:left="0" w:right="0" w:firstLine="640"/>
        <w:jc w:val="center"/>
        <w:rPr>
          <w:rFonts w:ascii="黑体" w:hAnsi="宋体" w:eastAsia="黑体" w:cs="黑体"/>
          <w:color w:val="auto"/>
          <w:sz w:val="32"/>
          <w:szCs w:val="32"/>
          <w:highlight w:val="none"/>
          <w:u w:val="none"/>
          <w:shd w:val="clear" w:fill="FFFFFF"/>
        </w:rPr>
      </w:pPr>
      <w:r>
        <w:rPr>
          <w:rFonts w:ascii="黑体" w:hAnsi="宋体" w:eastAsia="黑体" w:cs="黑体"/>
          <w:color w:val="auto"/>
          <w:sz w:val="32"/>
          <w:szCs w:val="32"/>
          <w:highlight w:val="none"/>
          <w:u w:val="none"/>
          <w:shd w:val="clear" w:fill="FFFFFF"/>
        </w:rPr>
        <w:t>第四章 流转交易行为规范</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第十三条 农村集体拥有的本管理办法第八条范围内的农村产权流转交易品种符合下列条件的，应按照应进必进的原则，全部入场流转交易，防止场外交易。严禁通过拆分项目、化整为零等方式规避进场交易。</w:t>
      </w:r>
    </w:p>
    <w:p>
      <w:pPr>
        <w:pStyle w:val="5"/>
        <w:keepNext w:val="0"/>
        <w:keepLines w:val="0"/>
        <w:widowControl w:val="0"/>
        <w:suppressLineNumbers w:val="0"/>
        <w:spacing w:beforeAutospacing="0" w:after="0" w:afterAutospacing="0" w:line="600" w:lineRule="atLeast"/>
        <w:ind w:left="0" w:firstLine="643"/>
        <w:jc w:val="both"/>
        <w:rPr>
          <w:rFonts w:hint="eastAsia" w:ascii="仿宋" w:hAnsi="仿宋" w:eastAsia="仿宋" w:cs="仿宋"/>
          <w:b w:val="0"/>
          <w:bCs w:val="0"/>
          <w:color w:val="auto"/>
          <w:sz w:val="32"/>
          <w:szCs w:val="32"/>
          <w:highlight w:val="none"/>
          <w:u w:val="none"/>
          <w:shd w:val="clear" w:fill="FFFFFF"/>
        </w:rPr>
      </w:pPr>
      <w:r>
        <w:rPr>
          <w:rFonts w:hint="eastAsia" w:ascii="仿宋" w:hAnsi="仿宋" w:eastAsia="仿宋" w:cs="仿宋"/>
          <w:b w:val="0"/>
          <w:bCs w:val="0"/>
          <w:color w:val="auto"/>
          <w:sz w:val="32"/>
          <w:szCs w:val="32"/>
          <w:highlight w:val="none"/>
          <w:u w:val="none"/>
          <w:shd w:val="clear" w:fill="FFFFFF"/>
          <w:lang w:eastAsia="zh-CN"/>
        </w:rPr>
        <w:t>（一）</w:t>
      </w:r>
      <w:r>
        <w:rPr>
          <w:rFonts w:hint="eastAsia" w:ascii="仿宋" w:hAnsi="仿宋" w:eastAsia="仿宋" w:cs="仿宋"/>
          <w:b w:val="0"/>
          <w:bCs w:val="0"/>
          <w:color w:val="auto"/>
          <w:sz w:val="32"/>
          <w:szCs w:val="32"/>
          <w:highlight w:val="none"/>
          <w:u w:val="none"/>
          <w:shd w:val="clear" w:fill="FFFFFF"/>
        </w:rPr>
        <w:t>耕地、林地、四荒地、坑塘水面，以及围垦等土地类资源流转</w:t>
      </w:r>
      <w:r>
        <w:rPr>
          <w:rFonts w:hint="eastAsia" w:ascii="仿宋" w:hAnsi="仿宋" w:eastAsia="仿宋" w:cs="仿宋"/>
          <w:b w:val="0"/>
          <w:bCs w:val="0"/>
          <w:color w:val="auto"/>
          <w:sz w:val="32"/>
          <w:szCs w:val="32"/>
          <w:highlight w:val="none"/>
          <w:u w:val="none"/>
          <w:shd w:val="clear" w:fill="FFFFFF"/>
          <w:lang w:val="en-US" w:eastAsia="zh-CN"/>
        </w:rPr>
        <w:t>10</w:t>
      </w:r>
      <w:r>
        <w:rPr>
          <w:rFonts w:hint="eastAsia" w:ascii="仿宋" w:hAnsi="仿宋" w:eastAsia="仿宋" w:cs="仿宋"/>
          <w:b w:val="0"/>
          <w:bCs w:val="0"/>
          <w:color w:val="auto"/>
          <w:sz w:val="32"/>
          <w:szCs w:val="32"/>
          <w:highlight w:val="none"/>
          <w:u w:val="none"/>
          <w:shd w:val="clear" w:fill="FFFFFF"/>
        </w:rPr>
        <w:t>亩（含）以上的，或农村土地相关权益流转</w:t>
      </w:r>
      <w:r>
        <w:rPr>
          <w:rFonts w:hint="eastAsia" w:ascii="仿宋" w:hAnsi="仿宋" w:eastAsia="仿宋" w:cs="仿宋"/>
          <w:b w:val="0"/>
          <w:bCs w:val="0"/>
          <w:color w:val="auto"/>
          <w:sz w:val="32"/>
          <w:szCs w:val="32"/>
          <w:highlight w:val="none"/>
          <w:u w:val="none"/>
          <w:shd w:val="clear" w:fill="FFFFFF"/>
          <w:lang w:eastAsia="zh-CN"/>
        </w:rPr>
        <w:t>（含预期流转）</w:t>
      </w:r>
      <w:r>
        <w:rPr>
          <w:rFonts w:hint="eastAsia" w:ascii="仿宋" w:hAnsi="仿宋" w:eastAsia="仿宋" w:cs="仿宋"/>
          <w:b w:val="0"/>
          <w:bCs w:val="0"/>
          <w:color w:val="auto"/>
          <w:sz w:val="32"/>
          <w:szCs w:val="32"/>
          <w:highlight w:val="none"/>
          <w:u w:val="none"/>
          <w:shd w:val="clear" w:fill="FFFFFF"/>
        </w:rPr>
        <w:t>期限</w:t>
      </w:r>
      <w:r>
        <w:rPr>
          <w:rFonts w:hint="default" w:ascii="仿宋" w:hAnsi="仿宋" w:eastAsia="仿宋" w:cs="仿宋"/>
          <w:b w:val="0"/>
          <w:bCs w:val="0"/>
          <w:color w:val="auto"/>
          <w:sz w:val="32"/>
          <w:szCs w:val="32"/>
          <w:highlight w:val="none"/>
          <w:u w:val="none"/>
          <w:shd w:val="clear" w:fill="FFFFFF"/>
          <w:lang w:val="en-US"/>
        </w:rPr>
        <w:t>5</w:t>
      </w:r>
      <w:r>
        <w:rPr>
          <w:rFonts w:hint="eastAsia" w:ascii="仿宋" w:hAnsi="仿宋" w:eastAsia="仿宋" w:cs="仿宋"/>
          <w:b w:val="0"/>
          <w:bCs w:val="0"/>
          <w:color w:val="auto"/>
          <w:sz w:val="32"/>
          <w:szCs w:val="32"/>
          <w:highlight w:val="none"/>
          <w:u w:val="none"/>
          <w:shd w:val="clear" w:fill="FFFFFF"/>
        </w:rPr>
        <w:t>年（含）以上的。</w:t>
      </w:r>
    </w:p>
    <w:p>
      <w:pPr>
        <w:pStyle w:val="5"/>
        <w:keepNext w:val="0"/>
        <w:keepLines w:val="0"/>
        <w:widowControl w:val="0"/>
        <w:suppressLineNumbers w:val="0"/>
        <w:spacing w:beforeAutospacing="0" w:after="0" w:afterAutospacing="0" w:line="600" w:lineRule="atLeast"/>
        <w:ind w:left="0" w:firstLine="643"/>
        <w:jc w:val="both"/>
        <w:rPr>
          <w:rFonts w:hint="eastAsia" w:ascii="仿宋" w:hAnsi="仿宋" w:eastAsia="仿宋" w:cs="仿宋"/>
          <w:b w:val="0"/>
          <w:bCs w:val="0"/>
          <w:color w:val="auto"/>
          <w:sz w:val="32"/>
          <w:szCs w:val="32"/>
          <w:highlight w:val="none"/>
          <w:u w:val="none"/>
          <w:shd w:val="clear" w:fill="FFFFFF"/>
        </w:rPr>
      </w:pPr>
      <w:r>
        <w:rPr>
          <w:rFonts w:hint="eastAsia" w:ascii="仿宋" w:hAnsi="仿宋" w:eastAsia="仿宋" w:cs="仿宋"/>
          <w:b w:val="0"/>
          <w:bCs w:val="0"/>
          <w:color w:val="auto"/>
          <w:sz w:val="32"/>
          <w:szCs w:val="32"/>
          <w:highlight w:val="none"/>
          <w:u w:val="none"/>
          <w:shd w:val="clear" w:fill="FFFFFF"/>
          <w:lang w:eastAsia="zh-CN"/>
        </w:rPr>
        <w:t>（二）</w:t>
      </w:r>
      <w:r>
        <w:rPr>
          <w:rFonts w:hint="eastAsia" w:ascii="仿宋" w:hAnsi="仿宋" w:eastAsia="仿宋" w:cs="仿宋"/>
          <w:b w:val="0"/>
          <w:bCs w:val="0"/>
          <w:color w:val="auto"/>
          <w:sz w:val="32"/>
          <w:szCs w:val="32"/>
          <w:highlight w:val="none"/>
          <w:u w:val="none"/>
          <w:shd w:val="clear" w:fill="FFFFFF"/>
        </w:rPr>
        <w:t>经营性资产及权益，单宗标的物转让或租赁年收入金额</w:t>
      </w:r>
      <w:r>
        <w:rPr>
          <w:rFonts w:hint="eastAsia" w:ascii="仿宋" w:hAnsi="仿宋" w:eastAsia="仿宋" w:cs="仿宋"/>
          <w:b w:val="0"/>
          <w:bCs w:val="0"/>
          <w:color w:val="auto"/>
          <w:sz w:val="32"/>
          <w:szCs w:val="32"/>
          <w:highlight w:val="none"/>
          <w:u w:val="none"/>
          <w:shd w:val="clear" w:fill="FFFFFF"/>
          <w:lang w:val="en-US" w:eastAsia="zh-CN"/>
        </w:rPr>
        <w:t>1</w:t>
      </w:r>
      <w:r>
        <w:rPr>
          <w:rFonts w:hint="eastAsia" w:ascii="仿宋" w:hAnsi="仿宋" w:eastAsia="仿宋" w:cs="仿宋"/>
          <w:b w:val="0"/>
          <w:bCs w:val="0"/>
          <w:color w:val="auto"/>
          <w:sz w:val="32"/>
          <w:szCs w:val="32"/>
          <w:highlight w:val="none"/>
          <w:u w:val="none"/>
          <w:shd w:val="clear" w:fill="FFFFFF"/>
        </w:rPr>
        <w:t>万元（含）以上的，单宗标的物转让或租赁面积100平方米（含）以上的，或经营性资产及权益流转</w:t>
      </w:r>
      <w:r>
        <w:rPr>
          <w:rFonts w:hint="eastAsia" w:ascii="仿宋" w:hAnsi="仿宋" w:eastAsia="仿宋" w:cs="仿宋"/>
          <w:b w:val="0"/>
          <w:bCs w:val="0"/>
          <w:color w:val="auto"/>
          <w:sz w:val="32"/>
          <w:szCs w:val="32"/>
          <w:highlight w:val="none"/>
          <w:u w:val="none"/>
          <w:shd w:val="clear" w:fill="FFFFFF"/>
          <w:lang w:eastAsia="zh-CN"/>
        </w:rPr>
        <w:t>（含预期流转）</w:t>
      </w:r>
      <w:r>
        <w:rPr>
          <w:rFonts w:hint="eastAsia" w:ascii="仿宋" w:hAnsi="仿宋" w:eastAsia="仿宋" w:cs="仿宋"/>
          <w:b w:val="0"/>
          <w:bCs w:val="0"/>
          <w:color w:val="auto"/>
          <w:sz w:val="32"/>
          <w:szCs w:val="32"/>
          <w:highlight w:val="none"/>
          <w:u w:val="none"/>
          <w:shd w:val="clear" w:fill="FFFFFF"/>
        </w:rPr>
        <w:t>期限</w:t>
      </w:r>
      <w:r>
        <w:rPr>
          <w:rFonts w:hint="eastAsia" w:ascii="仿宋" w:hAnsi="仿宋" w:eastAsia="仿宋" w:cs="仿宋"/>
          <w:b w:val="0"/>
          <w:bCs w:val="0"/>
          <w:color w:val="auto"/>
          <w:sz w:val="32"/>
          <w:szCs w:val="32"/>
          <w:highlight w:val="none"/>
          <w:u w:val="none"/>
          <w:shd w:val="clear" w:fill="FFFFFF"/>
          <w:lang w:val="en-US" w:eastAsia="zh-CN"/>
        </w:rPr>
        <w:t>1</w:t>
      </w:r>
      <w:r>
        <w:rPr>
          <w:rFonts w:hint="eastAsia" w:ascii="仿宋" w:hAnsi="仿宋" w:eastAsia="仿宋" w:cs="仿宋"/>
          <w:b w:val="0"/>
          <w:bCs w:val="0"/>
          <w:color w:val="auto"/>
          <w:sz w:val="32"/>
          <w:szCs w:val="32"/>
          <w:highlight w:val="none"/>
          <w:u w:val="none"/>
          <w:shd w:val="clear" w:fill="FFFFFF"/>
        </w:rPr>
        <w:t>年（含）以上的。</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（三）单宗或批量货物和服务采购10万元（含）以上的。</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四）施工单项合同估算价在50万元（含）至400万元，或重要设备、材料等货物采购单项合同估算价在10万元（含）至200万元，或勘察、设计、监理等服务采购单项合同估算价在10万元（含）至100万元的农村工程建设项目。</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鼓励农村集体拥有的限额以下农村产权，个人拥有的农村产权，以及家庭农场、农民合作社、涉农企业等新型农业经营主体的农村产权入场流转交易。</w:t>
      </w:r>
      <w:r>
        <w:rPr>
          <w:rFonts w:hint="eastAsia" w:ascii="楷体" w:hAnsi="楷体" w:eastAsia="楷体" w:cs="楷体"/>
          <w:color w:val="auto"/>
          <w:kern w:val="0"/>
          <w:sz w:val="32"/>
          <w:szCs w:val="32"/>
          <w:highlight w:val="none"/>
          <w:u w:val="none"/>
          <w:shd w:val="clear" w:fill="FFFFFF"/>
          <w:lang w:val="en-US" w:eastAsia="zh-CN" w:bidi="ar"/>
        </w:rPr>
        <w:t>（注：省交易管理办法第二十一条）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第十四条 凡是法律、法规和政策没有限制的法人、自然人及个人独资企业、合伙企业等非法人组织均可参与流转交易，具体准入条件按照相关法律、法规和政策执行。</w:t>
      </w:r>
      <w:r>
        <w:rPr>
          <w:rFonts w:hint="eastAsia" w:ascii="楷体" w:hAnsi="楷体" w:eastAsia="楷体" w:cs="楷体"/>
          <w:color w:val="auto"/>
          <w:kern w:val="0"/>
          <w:sz w:val="32"/>
          <w:szCs w:val="32"/>
          <w:highlight w:val="none"/>
          <w:u w:val="none"/>
          <w:shd w:val="clear" w:fill="FFFFFF"/>
          <w:lang w:val="en-US" w:eastAsia="zh-CN" w:bidi="ar"/>
        </w:rPr>
        <w:t>（注：省交易管理办法第十六条）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第十五条 农村产权流转交易的委托方必须是产权权利人，或者受产权权利人委托的受托人。</w:t>
      </w:r>
      <w:r>
        <w:rPr>
          <w:rFonts w:hint="eastAsia" w:ascii="楷体" w:hAnsi="楷体" w:eastAsia="楷体" w:cs="楷体"/>
          <w:color w:val="auto"/>
          <w:kern w:val="0"/>
          <w:sz w:val="32"/>
          <w:szCs w:val="32"/>
          <w:highlight w:val="none"/>
          <w:u w:val="none"/>
          <w:shd w:val="clear" w:fill="FFFFFF"/>
          <w:lang w:val="en-US" w:eastAsia="zh-CN" w:bidi="ar"/>
        </w:rPr>
        <w:t>（注：省交易管理办法第十七条）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第十六条 农村产权流转交易的受让方应当为具有相应经营能力或者资质的组织和个人，对工商企业等社会资本作为受让方的，要依据相关法律、法规和政策，加强准入监管和风险防范。</w:t>
      </w:r>
      <w:r>
        <w:rPr>
          <w:rFonts w:hint="eastAsia" w:ascii="楷体" w:hAnsi="楷体" w:eastAsia="楷体" w:cs="楷体"/>
          <w:color w:val="auto"/>
          <w:kern w:val="0"/>
          <w:sz w:val="32"/>
          <w:szCs w:val="32"/>
          <w:highlight w:val="none"/>
          <w:u w:val="none"/>
          <w:shd w:val="clear" w:fill="FFFFFF"/>
          <w:lang w:val="en-US" w:eastAsia="zh-CN" w:bidi="ar"/>
        </w:rPr>
        <w:t>（注：省交易管理办法第十八条）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第十七条 农村产权流转交易委托方、受让方应当是具有民事权利能力和民事行为能力，能依法独立承担民事责任的法人、自然人或非法人组织。</w:t>
      </w:r>
      <w:r>
        <w:rPr>
          <w:rFonts w:hint="eastAsia" w:ascii="楷体" w:hAnsi="楷体" w:eastAsia="楷体" w:cs="楷体"/>
          <w:color w:val="auto"/>
          <w:kern w:val="0"/>
          <w:sz w:val="32"/>
          <w:szCs w:val="32"/>
          <w:highlight w:val="none"/>
          <w:u w:val="none"/>
          <w:shd w:val="clear" w:fill="FFFFFF"/>
          <w:lang w:val="en-US" w:eastAsia="zh-CN" w:bidi="ar"/>
        </w:rPr>
        <w:t>（注：省交易管理办法第十九条）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第十八条 委托方、受让方应当对所提交材料的真实性、完整性、合法性、有效性负责，并承担相应的法律责任。</w:t>
      </w:r>
      <w:r>
        <w:rPr>
          <w:rFonts w:hint="eastAsia" w:ascii="楷体" w:hAnsi="楷体" w:eastAsia="楷体" w:cs="楷体"/>
          <w:color w:val="auto"/>
          <w:kern w:val="0"/>
          <w:sz w:val="32"/>
          <w:szCs w:val="32"/>
          <w:highlight w:val="none"/>
          <w:u w:val="none"/>
          <w:shd w:val="clear" w:fill="FFFFFF"/>
          <w:lang w:val="en-US" w:eastAsia="zh-CN" w:bidi="ar"/>
        </w:rPr>
        <w:t>（注：省交易管理办法第二十条）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第十九条 依据法律、法规应当审批、备案的，应在办理审批、备案手续后流转交易。农村产权流转交易完成后，委托方应及时向产权登记机关办理产权登记手续。</w:t>
      </w:r>
      <w:r>
        <w:rPr>
          <w:rFonts w:hint="eastAsia" w:ascii="楷体" w:hAnsi="楷体" w:eastAsia="楷体" w:cs="楷体"/>
          <w:color w:val="auto"/>
          <w:kern w:val="0"/>
          <w:sz w:val="32"/>
          <w:szCs w:val="32"/>
          <w:highlight w:val="none"/>
          <w:u w:val="none"/>
          <w:shd w:val="clear" w:fill="FFFFFF"/>
          <w:lang w:val="en-US" w:eastAsia="zh-CN" w:bidi="ar"/>
        </w:rPr>
        <w:t>（注：省交易管理办法第二十二条）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第二十条 农村集体经济组织作为委托方的农村产权流转交易，交易标的底价可以按评估机构出具的评估结果为基础确定，也可以由本集体经济组织按民主程序确定。农户、新型农业经营主体、企业可自行确定合法拥有的农村产权流转交易底价。</w:t>
      </w:r>
      <w:r>
        <w:rPr>
          <w:rFonts w:hint="eastAsia" w:ascii="楷体" w:hAnsi="楷体" w:eastAsia="楷体" w:cs="楷体"/>
          <w:color w:val="auto"/>
          <w:kern w:val="0"/>
          <w:sz w:val="32"/>
          <w:szCs w:val="32"/>
          <w:highlight w:val="none"/>
          <w:u w:val="none"/>
          <w:shd w:val="clear" w:fill="FFFFFF"/>
          <w:lang w:val="en-US" w:eastAsia="zh-CN" w:bidi="ar"/>
        </w:rPr>
        <w:t>（注：省交易管理办法第二十三条）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第二十一条 出现下列情形之一的，经委托方、受让方或者第三方向产权交易机构提出申请并经产权交易机构审核通过后，可以中止交易：</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（一）对交易的产权有争议且尚未解决的；</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（二）因不可抗力致使产权交易不能按约定的期限和程序进行的；</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（三）其他情况导致交易中止的。</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提出上述交易中止申请，应当同时提交合法有效的证明材料。</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交易中止后，经交易相关方提出申请，并经产权交易机构认定符合交易重启条件的，可重启交易。</w:t>
      </w:r>
      <w:r>
        <w:rPr>
          <w:rFonts w:hint="eastAsia" w:ascii="楷体" w:hAnsi="楷体" w:eastAsia="楷体" w:cs="楷体"/>
          <w:color w:val="auto"/>
          <w:kern w:val="0"/>
          <w:sz w:val="32"/>
          <w:szCs w:val="32"/>
          <w:highlight w:val="none"/>
          <w:u w:val="none"/>
          <w:shd w:val="clear" w:fill="FFFFFF"/>
          <w:lang w:val="en-US" w:eastAsia="zh-CN" w:bidi="ar"/>
        </w:rPr>
        <w:t>（注：省交易管理办法第二十四条）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第二十二条 出现下列情形之一的，产权交易机构可以终结交易：</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（一）中止期限届满后，仍未能消除影响交易中止的因素导致交易无法继续进行的；</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（二）其他情况导致交易终结的。</w:t>
      </w:r>
      <w:r>
        <w:rPr>
          <w:rFonts w:hint="eastAsia" w:ascii="楷体" w:hAnsi="楷体" w:eastAsia="楷体" w:cs="楷体"/>
          <w:color w:val="auto"/>
          <w:kern w:val="0"/>
          <w:sz w:val="32"/>
          <w:szCs w:val="32"/>
          <w:highlight w:val="none"/>
          <w:u w:val="none"/>
          <w:shd w:val="clear" w:fill="FFFFFF"/>
          <w:lang w:val="en-US" w:eastAsia="zh-CN" w:bidi="ar"/>
        </w:rPr>
        <w:t>（注：省交易管理办法第二十五条）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第二十三条 农村产权交易中出现中止、终结情形的，产权交易机构应当通过其官方网站、省级农村产权流转交易信息平台发布公告。</w:t>
      </w:r>
      <w:r>
        <w:rPr>
          <w:rFonts w:hint="eastAsia" w:ascii="楷体" w:hAnsi="楷体" w:eastAsia="楷体" w:cs="楷体"/>
          <w:color w:val="auto"/>
          <w:kern w:val="0"/>
          <w:sz w:val="32"/>
          <w:szCs w:val="32"/>
          <w:highlight w:val="none"/>
          <w:u w:val="none"/>
          <w:shd w:val="clear" w:fill="FFFFFF"/>
          <w:lang w:val="en-US" w:eastAsia="zh-CN" w:bidi="ar"/>
        </w:rPr>
        <w:t>（注：省交易管理办法第二十六条）</w:t>
      </w:r>
    </w:p>
    <w:p>
      <w:pPr>
        <w:pStyle w:val="5"/>
        <w:keepNext w:val="0"/>
        <w:keepLines w:val="0"/>
        <w:widowControl w:val="0"/>
        <w:suppressLineNumbers w:val="0"/>
        <w:spacing w:before="0" w:beforeAutospacing="0" w:after="0" w:afterAutospacing="0" w:line="600" w:lineRule="atLeast"/>
        <w:ind w:left="0" w:right="0" w:firstLine="640"/>
        <w:jc w:val="both"/>
        <w:rPr>
          <w:rFonts w:hint="default"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第二十四条 市级产权交易机构应进一步提升服务功能，制定统一农村产权进场交易所需的表格、范本等相关材料。</w:t>
      </w:r>
    </w:p>
    <w:p>
      <w:pPr>
        <w:pStyle w:val="5"/>
        <w:keepNext w:val="0"/>
        <w:keepLines w:val="0"/>
        <w:widowControl w:val="0"/>
        <w:suppressLineNumbers w:val="0"/>
        <w:spacing w:before="0" w:beforeAutospacing="0" w:after="0" w:afterAutospacing="0" w:line="600" w:lineRule="atLeast"/>
        <w:ind w:left="0" w:right="0" w:firstLine="640"/>
        <w:jc w:val="center"/>
        <w:rPr>
          <w:rFonts w:ascii="黑体" w:hAnsi="宋体" w:eastAsia="黑体" w:cs="黑体"/>
          <w:color w:val="auto"/>
          <w:sz w:val="32"/>
          <w:szCs w:val="32"/>
          <w:highlight w:val="none"/>
          <w:u w:val="none"/>
          <w:shd w:val="clear" w:fill="FFFFFF"/>
        </w:rPr>
      </w:pPr>
      <w:r>
        <w:rPr>
          <w:rFonts w:ascii="黑体" w:hAnsi="宋体" w:eastAsia="黑体" w:cs="黑体"/>
          <w:color w:val="auto"/>
          <w:sz w:val="32"/>
          <w:szCs w:val="32"/>
          <w:highlight w:val="none"/>
          <w:u w:val="none"/>
          <w:shd w:val="clear" w:fill="FFFFFF"/>
        </w:rPr>
        <w:t>第五章 交易监管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b w:val="0"/>
          <w:bCs w:val="0"/>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第二十五条 市、县（市、区）成立由本级政府分管领导任主任，农业农村、发改、财政、资源规划、住建、水利、林业、海洋渔业、生态环境、市场监管、金融、政务服务中心、乡村振兴集团等相关单位为成员的农村产权流转交易监督管理委员会，县（市、区）具体成员单位可根据实际情况确定。农村产权流转交易监督管理委员会承担组织协调、政策制定等方面职责，负责对本地区农村产权流转交易进行指导和监管。（</w:t>
      </w:r>
      <w:r>
        <w:rPr>
          <w:rFonts w:hint="eastAsia" w:ascii="楷体" w:hAnsi="楷体" w:eastAsia="楷体" w:cs="楷体"/>
          <w:color w:val="auto"/>
          <w:kern w:val="0"/>
          <w:sz w:val="32"/>
          <w:szCs w:val="32"/>
          <w:highlight w:val="none"/>
          <w:u w:val="none"/>
          <w:shd w:val="clear" w:fill="FFFFFF"/>
          <w:lang w:val="en-US" w:eastAsia="zh-CN" w:bidi="ar"/>
        </w:rPr>
        <w:t>注：省交易管理办法第二十七条）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第二十六条 农业农村部门履行监督管理委员会办公室职能，承担会议召集、沟通联络、督促落实等日常工作职责，协调推进农村产权流转交易重点工作。县级以上成员单位根据部门职责，负责各品种农村产权流转交易事项的复核，并对流转交易过程及流转交易后的开发利用行为进行监管，指导和推动农村产权流转交易市场完善制度规则、规范交易行为、提升建设水平。</w:t>
      </w:r>
      <w:r>
        <w:rPr>
          <w:rFonts w:hint="eastAsia" w:ascii="楷体" w:hAnsi="楷体" w:eastAsia="楷体" w:cs="楷体"/>
          <w:color w:val="auto"/>
          <w:kern w:val="0"/>
          <w:sz w:val="32"/>
          <w:szCs w:val="32"/>
          <w:highlight w:val="none"/>
          <w:u w:val="none"/>
          <w:shd w:val="clear" w:fill="FFFFFF"/>
          <w:lang w:val="en-US" w:eastAsia="zh-CN" w:bidi="ar"/>
        </w:rPr>
        <w:t>（注：省交易管理办法第二十八条）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第二十七条 在充分发挥市场在资源配置中的决定性作用的同时，加强政府在规划引领、运行监管、政策支持等方面的作用。</w:t>
      </w:r>
      <w:r>
        <w:rPr>
          <w:rFonts w:hint="eastAsia" w:ascii="楷体" w:hAnsi="楷体" w:eastAsia="楷体" w:cs="楷体"/>
          <w:color w:val="auto"/>
          <w:kern w:val="0"/>
          <w:sz w:val="32"/>
          <w:szCs w:val="32"/>
          <w:highlight w:val="none"/>
          <w:u w:val="none"/>
          <w:shd w:val="clear" w:fill="FFFFFF"/>
          <w:lang w:val="en-US" w:eastAsia="zh-CN" w:bidi="ar"/>
        </w:rPr>
        <w:t>（注：省交易管理办法第二十九条）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第二十八条 在产权交易机构进行的农村产权流转交易，发生纠纷的，当事人可以通过协商解决，或向产权交易机构申请调解，也可以请求流转交易标的物所在的乡（镇）人民政府、街道办事处、村民委员会等调解。当事人不愿协商、调解或者协商、调解不成的，也可以依照合同的约定申请仲裁或者依法向人民法院提起诉讼。</w:t>
      </w:r>
      <w:r>
        <w:rPr>
          <w:rFonts w:hint="eastAsia" w:ascii="楷体" w:hAnsi="楷体" w:eastAsia="楷体" w:cs="楷体"/>
          <w:color w:val="auto"/>
          <w:kern w:val="0"/>
          <w:sz w:val="32"/>
          <w:szCs w:val="32"/>
          <w:highlight w:val="none"/>
          <w:u w:val="none"/>
          <w:shd w:val="clear" w:fill="FFFFFF"/>
          <w:lang w:val="en-US" w:eastAsia="zh-CN" w:bidi="ar"/>
        </w:rPr>
        <w:t>（注：省交易管理办法第三十条）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第二十九条 因交易违规违约造成他方财产损失的，违约方应当依法承担赔偿责任；涉嫌犯罪的，依法追究刑事责</w:t>
      </w:r>
      <w:r>
        <w:rPr>
          <w:rFonts w:hint="eastAsia" w:ascii="仿宋" w:hAnsi="仿宋" w:eastAsia="仿宋" w:cs="仿宋"/>
          <w:color w:val="auto"/>
          <w:kern w:val="0"/>
          <w:sz w:val="32"/>
          <w:szCs w:val="32"/>
          <w:highlight w:val="none"/>
          <w:u w:val="none"/>
          <w:shd w:val="clear" w:fill="FFFFFF"/>
          <w:lang w:val="en-US" w:eastAsia="zh-CN" w:bidi="ar"/>
        </w:rPr>
        <w:t>任。</w:t>
      </w:r>
      <w:r>
        <w:rPr>
          <w:rFonts w:hint="eastAsia" w:ascii="楷体" w:hAnsi="楷体" w:eastAsia="楷体" w:cs="楷体"/>
          <w:color w:val="auto"/>
          <w:kern w:val="0"/>
          <w:sz w:val="32"/>
          <w:szCs w:val="32"/>
          <w:highlight w:val="none"/>
          <w:u w:val="none"/>
          <w:shd w:val="clear" w:fill="FFFFFF"/>
          <w:lang w:val="en-US" w:eastAsia="zh-CN" w:bidi="ar"/>
        </w:rPr>
        <w:t>（注：省交易管理办法第三十一条）</w:t>
      </w:r>
    </w:p>
    <w:p>
      <w:pPr>
        <w:pStyle w:val="5"/>
        <w:keepNext w:val="0"/>
        <w:keepLines w:val="0"/>
        <w:widowControl w:val="0"/>
        <w:suppressLineNumbers w:val="0"/>
        <w:spacing w:before="0" w:beforeAutospacing="0" w:after="0" w:afterAutospacing="0" w:line="600" w:lineRule="atLeast"/>
        <w:ind w:left="0" w:right="0" w:firstLine="640"/>
        <w:jc w:val="center"/>
        <w:rPr>
          <w:rFonts w:ascii="黑体" w:hAnsi="宋体" w:eastAsia="黑体" w:cs="黑体"/>
          <w:color w:val="auto"/>
          <w:sz w:val="32"/>
          <w:szCs w:val="32"/>
          <w:highlight w:val="none"/>
          <w:u w:val="none"/>
          <w:shd w:val="clear" w:fill="FFFFFF"/>
        </w:rPr>
      </w:pPr>
      <w:r>
        <w:rPr>
          <w:rFonts w:ascii="黑体" w:hAnsi="宋体" w:eastAsia="黑体" w:cs="黑体"/>
          <w:color w:val="auto"/>
          <w:sz w:val="32"/>
          <w:szCs w:val="32"/>
          <w:highlight w:val="none"/>
          <w:u w:val="none"/>
          <w:shd w:val="clear" w:fill="FFFFFF"/>
        </w:rPr>
        <w:t>第六章 风险防控</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第三十条 产权交易机构应当建立交易资金管理、信息披露、财务管理、风险管理、纠纷调解、数据和档案管理、第三方服务行为等内部监督管理和风险管控制度，定期向农村产权流转交易监督管理委员会报送经营数据和财务报表等数据信息。（</w:t>
      </w:r>
      <w:r>
        <w:rPr>
          <w:rFonts w:hint="eastAsia" w:ascii="楷体" w:hAnsi="楷体" w:eastAsia="楷体" w:cs="楷体"/>
          <w:color w:val="auto"/>
          <w:kern w:val="0"/>
          <w:sz w:val="32"/>
          <w:szCs w:val="32"/>
          <w:highlight w:val="none"/>
          <w:u w:val="none"/>
          <w:shd w:val="clear" w:fill="FFFFFF"/>
          <w:lang w:val="en-US" w:eastAsia="zh-CN" w:bidi="ar"/>
        </w:rPr>
        <w:t>注：省交易管理办法第三十二条）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第三十一条 鼓励产权交易机构积极引入银行保险机构，与银行保险机构共享信息，为银行保险机构开展抵押登记、抵押物处置交易业务提供便利，禁止直接开展保险、信贷等金融业务，严禁开展连续集中竞价交易和非法证券期货活动，不得开展为非标债务融资产品提供登记备案服务等具有金融基础设施属性的业务。产权交易机构应当加强日常交易资金管理，规范保证金收取和退还，切实防止挪用交易资金违规开展金融活动。</w:t>
      </w:r>
      <w:r>
        <w:rPr>
          <w:rFonts w:hint="eastAsia" w:ascii="楷体" w:hAnsi="楷体" w:eastAsia="楷体" w:cs="楷体"/>
          <w:color w:val="auto"/>
          <w:kern w:val="0"/>
          <w:sz w:val="32"/>
          <w:szCs w:val="32"/>
          <w:highlight w:val="none"/>
          <w:u w:val="none"/>
          <w:shd w:val="clear" w:fill="FFFFFF"/>
          <w:lang w:val="en-US" w:eastAsia="zh-CN" w:bidi="ar"/>
        </w:rPr>
        <w:t>（注：省交易管理办法第三十三条）</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楷体" w:hAnsi="楷体" w:eastAsia="楷体" w:cs="楷体"/>
          <w:color w:val="auto"/>
          <w:kern w:val="0"/>
          <w:sz w:val="32"/>
          <w:szCs w:val="32"/>
          <w:highlight w:val="none"/>
          <w:u w:val="none"/>
          <w:shd w:val="clear" w:fill="FFFFFF"/>
          <w:lang w:val="en-US" w:eastAsia="zh-CN" w:bidi="ar"/>
        </w:rPr>
      </w:pPr>
      <w:r>
        <w:rPr>
          <w:rFonts w:hint="eastAsia" w:ascii="仿宋" w:hAnsi="仿宋" w:eastAsia="仿宋" w:cs="仿宋"/>
          <w:b w:val="0"/>
          <w:bCs w:val="0"/>
          <w:color w:val="auto"/>
          <w:kern w:val="0"/>
          <w:sz w:val="32"/>
          <w:szCs w:val="32"/>
          <w:highlight w:val="none"/>
          <w:u w:val="none"/>
          <w:shd w:val="clear" w:fill="FFFFFF"/>
          <w:lang w:val="en-US" w:eastAsia="zh-CN" w:bidi="ar"/>
        </w:rPr>
        <w:t>第三十二条 农村产权流转交易系统建设与运维应严格遵守有关法律法规规定，健全交易系统日常维护、定期检测、数据备份机制，按期进行信息安全等级保护测评，加强全流程数据安全管理，严防规模级数据信息泄露，确保系统运行安全稳定。（</w:t>
      </w:r>
      <w:r>
        <w:rPr>
          <w:rFonts w:hint="eastAsia" w:ascii="楷体" w:hAnsi="楷体" w:eastAsia="楷体" w:cs="楷体"/>
          <w:color w:val="auto"/>
          <w:kern w:val="0"/>
          <w:sz w:val="32"/>
          <w:szCs w:val="32"/>
          <w:highlight w:val="none"/>
          <w:u w:val="none"/>
          <w:shd w:val="clear" w:fill="FFFFFF"/>
          <w:lang w:val="en-US" w:eastAsia="zh-CN" w:bidi="ar"/>
        </w:rPr>
        <w:t>注：省交易管理办法第三十四条）</w:t>
      </w:r>
    </w:p>
    <w:p>
      <w:pPr>
        <w:pStyle w:val="5"/>
        <w:keepNext w:val="0"/>
        <w:keepLines w:val="0"/>
        <w:widowControl w:val="0"/>
        <w:suppressLineNumbers w:val="0"/>
        <w:spacing w:before="0" w:beforeAutospacing="0" w:after="0" w:afterAutospacing="0" w:line="600" w:lineRule="atLeast"/>
        <w:ind w:left="0" w:right="0" w:firstLine="640"/>
        <w:jc w:val="center"/>
        <w:rPr>
          <w:rFonts w:ascii="黑体" w:hAnsi="宋体" w:eastAsia="黑体" w:cs="黑体"/>
          <w:color w:val="auto"/>
          <w:sz w:val="32"/>
          <w:szCs w:val="32"/>
          <w:highlight w:val="none"/>
          <w:u w:val="none"/>
          <w:shd w:val="clear" w:fill="FFFFFF"/>
        </w:rPr>
      </w:pPr>
      <w:r>
        <w:rPr>
          <w:rFonts w:ascii="黑体" w:hAnsi="宋体" w:eastAsia="黑体" w:cs="黑体"/>
          <w:color w:val="auto"/>
          <w:sz w:val="32"/>
          <w:szCs w:val="32"/>
          <w:highlight w:val="none"/>
          <w:u w:val="none"/>
          <w:shd w:val="clear" w:fill="FFFFFF"/>
        </w:rPr>
        <w:t>第七章 附则</w:t>
      </w:r>
    </w:p>
    <w:p>
      <w:pPr>
        <w:pStyle w:val="5"/>
        <w:keepNext w:val="0"/>
        <w:keepLines w:val="0"/>
        <w:widowControl w:val="0"/>
        <w:suppressLineNumbers w:val="0"/>
        <w:spacing w:before="0" w:beforeAutospacing="0" w:after="0" w:afterAutospacing="0" w:line="600" w:lineRule="atLeast"/>
        <w:ind w:left="0" w:right="0" w:firstLine="640"/>
        <w:jc w:val="both"/>
        <w:rPr>
          <w:rFonts w:hint="eastAsia" w:ascii="仿宋" w:hAnsi="仿宋" w:eastAsia="仿宋" w:cs="仿宋"/>
          <w:color w:val="auto"/>
          <w:kern w:val="0"/>
          <w:sz w:val="32"/>
          <w:szCs w:val="32"/>
          <w:highlight w:val="none"/>
          <w:u w:val="none"/>
          <w:shd w:val="clear" w:fill="FFFFFF"/>
          <w:lang w:val="en-US" w:eastAsia="zh-CN" w:bidi="ar"/>
        </w:rPr>
      </w:pPr>
      <w:r>
        <w:rPr>
          <w:rFonts w:hint="eastAsia" w:ascii="仿宋" w:hAnsi="仿宋" w:eastAsia="仿宋" w:cs="仿宋"/>
          <w:color w:val="auto"/>
          <w:kern w:val="0"/>
          <w:sz w:val="32"/>
          <w:szCs w:val="32"/>
          <w:highlight w:val="none"/>
          <w:u w:val="none"/>
          <w:shd w:val="clear" w:fill="FFFFFF"/>
          <w:lang w:val="en-US" w:eastAsia="zh-CN" w:bidi="ar"/>
        </w:rPr>
        <w:t>第三十三条 本办法自印发之日起施行，有效期至2026年12月31日止。</w:t>
      </w:r>
    </w:p>
    <w:p>
      <w:pPr>
        <w:pStyle w:val="5"/>
        <w:widowControl w:val="0"/>
        <w:spacing w:beforeAutospacing="0" w:afterAutospacing="0" w:line="600" w:lineRule="atLeast"/>
        <w:ind w:firstLine="640"/>
        <w:jc w:val="both"/>
        <w:rPr>
          <w:rFonts w:hint="eastAsia" w:ascii="仿宋" w:hAnsi="仿宋" w:eastAsia="仿宋" w:cs="仿宋"/>
          <w:color w:val="auto"/>
          <w:sz w:val="32"/>
          <w:szCs w:val="32"/>
          <w:highlight w:val="none"/>
          <w:u w:val="none"/>
          <w:shd w:val="clear" w:fill="FFFFFF"/>
        </w:rPr>
      </w:pPr>
      <w:r>
        <w:rPr>
          <w:rFonts w:hint="eastAsia" w:ascii="仿宋" w:hAnsi="仿宋" w:eastAsia="仿宋" w:cs="仿宋"/>
          <w:color w:val="auto"/>
          <w:kern w:val="0"/>
          <w:sz w:val="32"/>
          <w:szCs w:val="32"/>
          <w:highlight w:val="none"/>
          <w:u w:val="none"/>
          <w:shd w:val="clear" w:fill="FFFFFF"/>
          <w:lang w:val="en-US" w:eastAsia="zh-CN" w:bidi="ar"/>
        </w:rPr>
        <w:t>第三十四条 本办法由泉州市农村产权流转交易监督管理委员会负责解释。</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rPr>
        <w:sz w:val="18"/>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4Y2E2M2RhZjQ2ZTc3N2NlYWI1OGU5NTUzOWQzZjUifQ=="/>
  </w:docVars>
  <w:rsids>
    <w:rsidRoot w:val="71D2422E"/>
    <w:rsid w:val="02320327"/>
    <w:rsid w:val="03ED288B"/>
    <w:rsid w:val="04184C03"/>
    <w:rsid w:val="06DB7BA4"/>
    <w:rsid w:val="08A2174C"/>
    <w:rsid w:val="0A644316"/>
    <w:rsid w:val="0A765FB8"/>
    <w:rsid w:val="0AD81C37"/>
    <w:rsid w:val="0B2E6A66"/>
    <w:rsid w:val="0E57311E"/>
    <w:rsid w:val="0F2150FC"/>
    <w:rsid w:val="11673533"/>
    <w:rsid w:val="12982543"/>
    <w:rsid w:val="16B0191C"/>
    <w:rsid w:val="1844788B"/>
    <w:rsid w:val="18624A54"/>
    <w:rsid w:val="18BB7F29"/>
    <w:rsid w:val="18F23B7E"/>
    <w:rsid w:val="19B1359D"/>
    <w:rsid w:val="1A200388"/>
    <w:rsid w:val="1AA15EFE"/>
    <w:rsid w:val="1D0D0B6C"/>
    <w:rsid w:val="1DE8070B"/>
    <w:rsid w:val="1EB26468"/>
    <w:rsid w:val="1FA51618"/>
    <w:rsid w:val="20BF6616"/>
    <w:rsid w:val="20E95D13"/>
    <w:rsid w:val="24246C92"/>
    <w:rsid w:val="24307FC1"/>
    <w:rsid w:val="26997893"/>
    <w:rsid w:val="28141C6C"/>
    <w:rsid w:val="29565F0F"/>
    <w:rsid w:val="2A0F130A"/>
    <w:rsid w:val="2B240004"/>
    <w:rsid w:val="2BD79CF4"/>
    <w:rsid w:val="2C0F5E16"/>
    <w:rsid w:val="346C6A31"/>
    <w:rsid w:val="35977693"/>
    <w:rsid w:val="399B34CA"/>
    <w:rsid w:val="3D9614A2"/>
    <w:rsid w:val="3DE418E4"/>
    <w:rsid w:val="3F5E6F72"/>
    <w:rsid w:val="40524017"/>
    <w:rsid w:val="42825A2D"/>
    <w:rsid w:val="446F01A9"/>
    <w:rsid w:val="46511AE0"/>
    <w:rsid w:val="49B26149"/>
    <w:rsid w:val="4A9C4841"/>
    <w:rsid w:val="4AF01DBC"/>
    <w:rsid w:val="4B9C3EB9"/>
    <w:rsid w:val="4DC791C8"/>
    <w:rsid w:val="4E402A82"/>
    <w:rsid w:val="4E613ADB"/>
    <w:rsid w:val="4E7B65E5"/>
    <w:rsid w:val="4F48502B"/>
    <w:rsid w:val="51404548"/>
    <w:rsid w:val="51E7154B"/>
    <w:rsid w:val="559A7B22"/>
    <w:rsid w:val="561E00D5"/>
    <w:rsid w:val="574543EA"/>
    <w:rsid w:val="58346B6C"/>
    <w:rsid w:val="5BBA388A"/>
    <w:rsid w:val="5C5E0469"/>
    <w:rsid w:val="5CA95D7B"/>
    <w:rsid w:val="60960686"/>
    <w:rsid w:val="61176E39"/>
    <w:rsid w:val="613212BF"/>
    <w:rsid w:val="61BC02FE"/>
    <w:rsid w:val="631B2E02"/>
    <w:rsid w:val="640970FF"/>
    <w:rsid w:val="646F407F"/>
    <w:rsid w:val="66DD3ED2"/>
    <w:rsid w:val="69694396"/>
    <w:rsid w:val="69744561"/>
    <w:rsid w:val="69E03031"/>
    <w:rsid w:val="6B5054A8"/>
    <w:rsid w:val="6D7C585B"/>
    <w:rsid w:val="6F1C418A"/>
    <w:rsid w:val="6F680CB3"/>
    <w:rsid w:val="6FEDC20B"/>
    <w:rsid w:val="706E4EB9"/>
    <w:rsid w:val="71342848"/>
    <w:rsid w:val="714F5473"/>
    <w:rsid w:val="71D2422E"/>
    <w:rsid w:val="72CA22B9"/>
    <w:rsid w:val="734576BC"/>
    <w:rsid w:val="76165DD7"/>
    <w:rsid w:val="76760624"/>
    <w:rsid w:val="77487DA4"/>
    <w:rsid w:val="77685974"/>
    <w:rsid w:val="77FF6059"/>
    <w:rsid w:val="79352EE7"/>
    <w:rsid w:val="7AD438F5"/>
    <w:rsid w:val="7D276080"/>
    <w:rsid w:val="7F5548B2"/>
    <w:rsid w:val="7FDFBED3"/>
    <w:rsid w:val="FFD57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5759</Words>
  <Characters>5764</Characters>
  <Lines>0</Lines>
  <Paragraphs>0</Paragraphs>
  <TotalTime>9</TotalTime>
  <ScaleCrop>false</ScaleCrop>
  <LinksUpToDate>false</LinksUpToDate>
  <CharactersWithSpaces>5806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2023-10-27T21:02:00Z</dcterms:created>
  <dc:creator>冬天</dc:creator>
  <cp:lastModifiedBy>user</cp:lastModifiedBy>
  <cp:lastPrinted>2024-01-19T21:37:00Z</cp:lastPrinted>
  <dcterms:modified xsi:type="dcterms:W3CDTF">2024-02-27T11:26:41Z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B9D6383E9D594AF2A1A35E9786FAAB55_13</vt:lpwstr>
  </property>
</Properties>
</file>